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B6" w:rsidRPr="00ED0176" w:rsidRDefault="003D4AB6" w:rsidP="00921679">
      <w:pPr>
        <w:spacing w:after="0" w:line="480" w:lineRule="auto"/>
        <w:rPr>
          <w:rFonts w:cstheme="minorHAnsi"/>
          <w:sz w:val="24"/>
          <w:szCs w:val="24"/>
        </w:rPr>
      </w:pPr>
      <w:r w:rsidRPr="00ED0176">
        <w:rPr>
          <w:rFonts w:cstheme="minorHAnsi"/>
          <w:sz w:val="24"/>
          <w:szCs w:val="24"/>
        </w:rPr>
        <w:t>Name________________________________________________________________         Per.______</w:t>
      </w:r>
    </w:p>
    <w:p w:rsidR="00921679" w:rsidRDefault="00921679" w:rsidP="00921679">
      <w:pPr>
        <w:spacing w:after="0" w:line="480" w:lineRule="auto"/>
        <w:rPr>
          <w:ins w:id="0" w:author="Cashman, Jack" w:date="2011-12-13T14:10:00Z"/>
          <w:rFonts w:ascii="Times New Roman" w:hAnsi="Times New Roman" w:cs="Times New Roman"/>
          <w:sz w:val="24"/>
          <w:szCs w:val="24"/>
        </w:rPr>
      </w:pPr>
    </w:p>
    <w:p w:rsidR="00921679" w:rsidRPr="00921679" w:rsidRDefault="00921679" w:rsidP="00921679">
      <w:pPr>
        <w:spacing w:after="0" w:line="480" w:lineRule="auto"/>
        <w:rPr>
          <w:rFonts w:ascii="Times New Roman" w:hAnsi="Times New Roman" w:cs="Times New Roman"/>
          <w:b/>
          <w:sz w:val="32"/>
          <w:szCs w:val="32"/>
        </w:rPr>
      </w:pPr>
      <w:r w:rsidRPr="00921679">
        <w:rPr>
          <w:rFonts w:ascii="Times New Roman" w:hAnsi="Times New Roman" w:cs="Times New Roman"/>
          <w:b/>
          <w:sz w:val="32"/>
          <w:szCs w:val="32"/>
        </w:rPr>
        <w:t>Robert W. Strayer</w:t>
      </w:r>
    </w:p>
    <w:p w:rsidR="00921679" w:rsidRPr="00921679" w:rsidRDefault="00921679" w:rsidP="00921679">
      <w:pPr>
        <w:spacing w:after="0" w:line="480" w:lineRule="auto"/>
        <w:rPr>
          <w:rFonts w:ascii="Times New Roman" w:hAnsi="Times New Roman" w:cs="Times New Roman"/>
          <w:b/>
          <w:i/>
          <w:sz w:val="32"/>
          <w:szCs w:val="32"/>
        </w:rPr>
      </w:pPr>
      <w:r w:rsidRPr="00921679">
        <w:rPr>
          <w:rFonts w:ascii="Times New Roman" w:hAnsi="Times New Roman" w:cs="Times New Roman"/>
          <w:b/>
          <w:i/>
          <w:sz w:val="32"/>
          <w:szCs w:val="32"/>
        </w:rPr>
        <w:t>Ways of the World: A Brief Global History</w:t>
      </w:r>
    </w:p>
    <w:p w:rsidR="00921679" w:rsidRPr="00921679" w:rsidRDefault="00921679" w:rsidP="00921679">
      <w:pPr>
        <w:spacing w:after="0" w:line="480" w:lineRule="auto"/>
        <w:rPr>
          <w:ins w:id="1" w:author="Cashman, Jack" w:date="2011-12-13T14:10:00Z"/>
          <w:rFonts w:ascii="Times New Roman" w:hAnsi="Times New Roman" w:cs="Times New Roman"/>
          <w:b/>
          <w:i/>
          <w:sz w:val="32"/>
          <w:szCs w:val="32"/>
        </w:rPr>
      </w:pPr>
      <w:r w:rsidRPr="00921679">
        <w:rPr>
          <w:rFonts w:ascii="Times New Roman" w:hAnsi="Times New Roman" w:cs="Times New Roman"/>
          <w:b/>
          <w:i/>
          <w:sz w:val="32"/>
          <w:szCs w:val="32"/>
        </w:rPr>
        <w:t>Ways of the World: A Brief Global History with Sources</w:t>
      </w:r>
    </w:p>
    <w:p w:rsidR="00921679" w:rsidRPr="00921679" w:rsidRDefault="00921679" w:rsidP="00921679">
      <w:pPr>
        <w:spacing w:after="0" w:line="480" w:lineRule="auto"/>
        <w:rPr>
          <w:ins w:id="2" w:author="Cashman, Jack" w:date="2011-12-13T14:10:00Z"/>
          <w:rFonts w:ascii="Times New Roman" w:hAnsi="Times New Roman" w:cs="Times New Roman"/>
          <w:b/>
          <w:sz w:val="32"/>
          <w:szCs w:val="32"/>
        </w:rPr>
      </w:pPr>
    </w:p>
    <w:p w:rsidR="00921679" w:rsidRDefault="00921679" w:rsidP="00921679">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3D4AB6" w:rsidRPr="00E74EFF">
        <w:rPr>
          <w:rFonts w:ascii="Times New Roman" w:hAnsi="Times New Roman" w:cs="Times New Roman"/>
          <w:sz w:val="24"/>
          <w:szCs w:val="24"/>
        </w:rPr>
        <w:t>hapter 24</w:t>
      </w:r>
      <w:r w:rsidR="001B0157" w:rsidRPr="00E74EFF">
        <w:rPr>
          <w:rFonts w:ascii="Times New Roman" w:hAnsi="Times New Roman" w:cs="Times New Roman"/>
          <w:sz w:val="24"/>
          <w:szCs w:val="24"/>
        </w:rPr>
        <w:t>,</w:t>
      </w:r>
      <w:r w:rsidR="001B0157" w:rsidRPr="00E74EFF">
        <w:rPr>
          <w:rFonts w:ascii="Times New Roman" w:hAnsi="Times New Roman" w:cs="Times New Roman"/>
          <w:b/>
          <w:sz w:val="24"/>
          <w:szCs w:val="24"/>
        </w:rPr>
        <w:t xml:space="preserve"> </w:t>
      </w:r>
      <w:r w:rsidR="003D4AB6" w:rsidRPr="00E74EFF">
        <w:rPr>
          <w:rFonts w:ascii="Times New Roman" w:hAnsi="Times New Roman" w:cs="Times New Roman"/>
          <w:b/>
          <w:sz w:val="24"/>
          <w:szCs w:val="24"/>
        </w:rPr>
        <w:t>Accelerating Global Interaction Since 1945</w:t>
      </w:r>
      <w:r w:rsidR="001B0157" w:rsidRPr="00E74EFF">
        <w:rPr>
          <w:rFonts w:ascii="Times New Roman" w:hAnsi="Times New Roman" w:cs="Times New Roman"/>
          <w:b/>
          <w:sz w:val="24"/>
          <w:szCs w:val="24"/>
        </w:rPr>
        <w:t xml:space="preserve">, </w:t>
      </w:r>
      <w:r w:rsidRPr="00921679">
        <w:rPr>
          <w:rFonts w:ascii="Times New Roman" w:hAnsi="Times New Roman" w:cs="Times New Roman"/>
          <w:sz w:val="24"/>
          <w:szCs w:val="24"/>
        </w:rPr>
        <w:t xml:space="preserve">Study Guide </w:t>
      </w:r>
      <w:r>
        <w:rPr>
          <w:rFonts w:ascii="Times New Roman" w:hAnsi="Times New Roman" w:cs="Times New Roman"/>
          <w:sz w:val="24"/>
          <w:szCs w:val="24"/>
        </w:rPr>
        <w:t>(</w:t>
      </w:r>
      <w:r w:rsidR="00EA50A6">
        <w:rPr>
          <w:rFonts w:ascii="Times New Roman" w:hAnsi="Times New Roman" w:cs="Times New Roman"/>
          <w:sz w:val="24"/>
          <w:szCs w:val="24"/>
        </w:rPr>
        <w:t xml:space="preserve">Original: </w:t>
      </w:r>
      <w:r w:rsidR="001B0157" w:rsidRPr="00E74EFF">
        <w:rPr>
          <w:rFonts w:ascii="Times New Roman" w:hAnsi="Times New Roman" w:cs="Times New Roman"/>
          <w:sz w:val="24"/>
          <w:szCs w:val="24"/>
        </w:rPr>
        <w:t>pp. 723</w:t>
      </w:r>
      <w:r w:rsidR="001B0157" w:rsidRPr="00E74EFF">
        <w:rPr>
          <w:rFonts w:ascii="Times New Roman" w:hAnsi="Times New Roman" w:cs="Times New Roman"/>
          <w:b/>
          <w:sz w:val="24"/>
          <w:szCs w:val="24"/>
        </w:rPr>
        <w:t>-</w:t>
      </w:r>
      <w:r w:rsidR="001B0157" w:rsidRPr="00921679">
        <w:rPr>
          <w:rFonts w:ascii="Times New Roman" w:hAnsi="Times New Roman" w:cs="Times New Roman"/>
          <w:sz w:val="24"/>
          <w:szCs w:val="24"/>
        </w:rPr>
        <w:t>755</w:t>
      </w:r>
      <w:r w:rsidR="00EA50A6">
        <w:rPr>
          <w:rFonts w:ascii="Times New Roman" w:hAnsi="Times New Roman" w:cs="Times New Roman"/>
          <w:sz w:val="24"/>
          <w:szCs w:val="24"/>
        </w:rPr>
        <w:t>; With Sources:</w:t>
      </w:r>
      <w:r w:rsidR="00C927E5">
        <w:rPr>
          <w:rFonts w:ascii="Times New Roman" w:hAnsi="Times New Roman" w:cs="Times New Roman"/>
          <w:sz w:val="24"/>
          <w:szCs w:val="24"/>
        </w:rPr>
        <w:t xml:space="preserve"> pp. 1133-1165</w:t>
      </w:r>
      <w:r>
        <w:rPr>
          <w:rFonts w:ascii="Times New Roman" w:hAnsi="Times New Roman" w:cs="Times New Roman"/>
          <w:sz w:val="24"/>
          <w:szCs w:val="24"/>
        </w:rPr>
        <w:t>)</w:t>
      </w:r>
    </w:p>
    <w:p w:rsidR="00921679" w:rsidRDefault="00921679" w:rsidP="00921679">
      <w:pPr>
        <w:spacing w:after="0" w:line="480" w:lineRule="auto"/>
        <w:rPr>
          <w:rFonts w:ascii="Times New Roman" w:hAnsi="Times New Roman" w:cs="Times New Roman"/>
          <w:sz w:val="24"/>
          <w:szCs w:val="24"/>
        </w:rPr>
      </w:pPr>
    </w:p>
    <w:p w:rsidR="003D4AB6" w:rsidRPr="00921679" w:rsidRDefault="00921679" w:rsidP="00921679">
      <w:pPr>
        <w:spacing w:after="0" w:line="480" w:lineRule="auto"/>
        <w:rPr>
          <w:rFonts w:ascii="Times New Roman" w:hAnsi="Times New Roman" w:cs="Times New Roman"/>
          <w:b/>
          <w:sz w:val="24"/>
          <w:szCs w:val="24"/>
        </w:rPr>
      </w:pPr>
      <w:r w:rsidRPr="008B55F1">
        <w:rPr>
          <w:rFonts w:ascii="Times New Roman" w:hAnsi="Times New Roman" w:cs="Times New Roman"/>
          <w:b/>
          <w:sz w:val="24"/>
          <w:szCs w:val="24"/>
        </w:rPr>
        <w:t>Global Interaction and the Transformation of the World Economy</w:t>
      </w:r>
    </w:p>
    <w:p w:rsidR="003D4AB6" w:rsidRPr="008B55F1" w:rsidRDefault="001B0157"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1.  </w:t>
      </w:r>
      <w:r w:rsidR="003D4AB6" w:rsidRPr="008B55F1">
        <w:rPr>
          <w:rFonts w:ascii="Times New Roman" w:hAnsi="Times New Roman" w:cs="Times New Roman"/>
          <w:sz w:val="24"/>
          <w:szCs w:val="24"/>
        </w:rPr>
        <w:t>To what extent does Barbie</w:t>
      </w:r>
      <w:r w:rsidR="00BF7A49" w:rsidRPr="008B55F1">
        <w:rPr>
          <w:rFonts w:ascii="Times New Roman" w:hAnsi="Times New Roman" w:cs="Times New Roman"/>
          <w:sz w:val="24"/>
          <w:szCs w:val="24"/>
        </w:rPr>
        <w:t xml:space="preserve"> </w:t>
      </w:r>
      <w:r w:rsidR="003D4AB6" w:rsidRPr="008B55F1">
        <w:rPr>
          <w:rFonts w:ascii="Times New Roman" w:hAnsi="Times New Roman" w:cs="Times New Roman"/>
          <w:sz w:val="24"/>
          <w:szCs w:val="24"/>
        </w:rPr>
        <w:t>symbolize</w:t>
      </w:r>
      <w:r w:rsidR="00BF7A49" w:rsidRPr="008B55F1">
        <w:rPr>
          <w:rFonts w:ascii="Times New Roman" w:hAnsi="Times New Roman" w:cs="Times New Roman"/>
          <w:sz w:val="24"/>
          <w:szCs w:val="24"/>
        </w:rPr>
        <w:t xml:space="preserve"> American culture to Muslim Iran</w:t>
      </w:r>
      <w:r w:rsidR="003D4AB6" w:rsidRPr="008B55F1">
        <w:rPr>
          <w:rFonts w:ascii="Times New Roman" w:hAnsi="Times New Roman" w:cs="Times New Roman"/>
          <w:sz w:val="24"/>
          <w:szCs w:val="24"/>
        </w:rPr>
        <w:t>?</w:t>
      </w:r>
      <w:r w:rsidR="00BF7A49" w:rsidRPr="008B55F1">
        <w:rPr>
          <w:rFonts w:ascii="Times New Roman" w:hAnsi="Times New Roman" w:cs="Times New Roman"/>
          <w:sz w:val="24"/>
          <w:szCs w:val="24"/>
        </w:rPr>
        <w:t xml:space="preserve">  </w:t>
      </w:r>
      <w:r w:rsidR="004D0814">
        <w:rPr>
          <w:rFonts w:ascii="Times New Roman" w:hAnsi="Times New Roman" w:cs="Times New Roman"/>
          <w:sz w:val="24"/>
          <w:szCs w:val="24"/>
        </w:rPr>
        <w:t>How is this an</w:t>
      </w:r>
      <w:r w:rsidR="00BF7A49" w:rsidRPr="008B55F1">
        <w:rPr>
          <w:rFonts w:ascii="Times New Roman" w:hAnsi="Times New Roman" w:cs="Times New Roman"/>
          <w:sz w:val="24"/>
          <w:szCs w:val="24"/>
        </w:rPr>
        <w:t xml:space="preserve"> example of the power of global commerce?</w:t>
      </w:r>
    </w:p>
    <w:p w:rsidR="005D0F81" w:rsidRDefault="005D0F81" w:rsidP="00921679">
      <w:pPr>
        <w:spacing w:after="0" w:line="480" w:lineRule="auto"/>
        <w:rPr>
          <w:rFonts w:ascii="Times New Roman" w:hAnsi="Times New Roman" w:cs="Times New Roman"/>
          <w:sz w:val="24"/>
          <w:szCs w:val="24"/>
        </w:rPr>
      </w:pPr>
    </w:p>
    <w:p w:rsidR="005D0F81" w:rsidRDefault="005D0F81" w:rsidP="00921679">
      <w:pPr>
        <w:spacing w:after="0" w:line="480" w:lineRule="auto"/>
        <w:rPr>
          <w:rFonts w:ascii="Times New Roman" w:hAnsi="Times New Roman" w:cs="Times New Roman"/>
          <w:sz w:val="24"/>
          <w:szCs w:val="24"/>
        </w:rPr>
      </w:pPr>
    </w:p>
    <w:p w:rsidR="005D0F81" w:rsidRDefault="005D0F81" w:rsidP="00921679">
      <w:pPr>
        <w:spacing w:after="0" w:line="480" w:lineRule="auto"/>
        <w:rPr>
          <w:rFonts w:ascii="Times New Roman" w:hAnsi="Times New Roman" w:cs="Times New Roman"/>
          <w:sz w:val="24"/>
          <w:szCs w:val="24"/>
        </w:rPr>
      </w:pPr>
    </w:p>
    <w:p w:rsidR="005D0F81" w:rsidRDefault="005D0F81" w:rsidP="00921679">
      <w:pPr>
        <w:spacing w:after="0" w:line="480" w:lineRule="auto"/>
        <w:rPr>
          <w:rFonts w:ascii="Times New Roman" w:hAnsi="Times New Roman" w:cs="Times New Roman"/>
          <w:sz w:val="24"/>
          <w:szCs w:val="24"/>
        </w:rPr>
      </w:pPr>
    </w:p>
    <w:p w:rsidR="005D0F81" w:rsidRDefault="005D0F81" w:rsidP="00921679">
      <w:pPr>
        <w:spacing w:after="0" w:line="480" w:lineRule="auto"/>
        <w:rPr>
          <w:rFonts w:ascii="Times New Roman" w:hAnsi="Times New Roman" w:cs="Times New Roman"/>
          <w:sz w:val="24"/>
          <w:szCs w:val="24"/>
        </w:rPr>
      </w:pPr>
    </w:p>
    <w:p w:rsidR="005D0F81" w:rsidRDefault="005D0F81" w:rsidP="00921679">
      <w:pPr>
        <w:spacing w:after="0" w:line="480" w:lineRule="auto"/>
        <w:rPr>
          <w:rFonts w:ascii="Times New Roman" w:hAnsi="Times New Roman" w:cs="Times New Roman"/>
          <w:sz w:val="24"/>
          <w:szCs w:val="24"/>
        </w:rPr>
      </w:pPr>
    </w:p>
    <w:p w:rsidR="003D4AB6" w:rsidRPr="008B55F1" w:rsidRDefault="001B0157"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2.  </w:t>
      </w:r>
      <w:r w:rsidR="001560DC" w:rsidRPr="008B55F1">
        <w:rPr>
          <w:rFonts w:ascii="Times New Roman" w:hAnsi="Times New Roman" w:cs="Times New Roman"/>
          <w:sz w:val="24"/>
          <w:szCs w:val="24"/>
        </w:rPr>
        <w:t>What are the f</w:t>
      </w:r>
      <w:r w:rsidR="003D4AB6" w:rsidRPr="008B55F1">
        <w:rPr>
          <w:rFonts w:ascii="Times New Roman" w:hAnsi="Times New Roman" w:cs="Times New Roman"/>
          <w:sz w:val="24"/>
          <w:szCs w:val="24"/>
        </w:rPr>
        <w:t>our major processes that illust</w:t>
      </w:r>
      <w:r w:rsidR="001560DC" w:rsidRPr="008B55F1">
        <w:rPr>
          <w:rFonts w:ascii="Times New Roman" w:hAnsi="Times New Roman" w:cs="Times New Roman"/>
          <w:sz w:val="24"/>
          <w:szCs w:val="24"/>
        </w:rPr>
        <w:t>rate accelerating globalization in this chapter?</w:t>
      </w:r>
    </w:p>
    <w:p w:rsidR="003D4AB6" w:rsidRPr="00921679" w:rsidRDefault="003D4AB6" w:rsidP="00921679">
      <w:pPr>
        <w:pStyle w:val="ListParagraph"/>
        <w:numPr>
          <w:ilvl w:val="0"/>
          <w:numId w:val="1"/>
        </w:numPr>
        <w:spacing w:after="0" w:line="480" w:lineRule="auto"/>
        <w:rPr>
          <w:rFonts w:ascii="Times New Roman" w:hAnsi="Times New Roman" w:cs="Times New Roman"/>
          <w:b/>
          <w:sz w:val="24"/>
          <w:szCs w:val="24"/>
        </w:rPr>
      </w:pPr>
    </w:p>
    <w:p w:rsidR="003D4AB6" w:rsidRPr="00921679" w:rsidRDefault="003D4AB6" w:rsidP="00921679">
      <w:pPr>
        <w:pStyle w:val="ListParagraph"/>
        <w:numPr>
          <w:ilvl w:val="0"/>
          <w:numId w:val="1"/>
        </w:numPr>
        <w:spacing w:after="0" w:line="480" w:lineRule="auto"/>
        <w:rPr>
          <w:rFonts w:ascii="Times New Roman" w:hAnsi="Times New Roman" w:cs="Times New Roman"/>
          <w:b/>
          <w:sz w:val="24"/>
          <w:szCs w:val="24"/>
        </w:rPr>
      </w:pPr>
    </w:p>
    <w:p w:rsidR="003D4AB6" w:rsidRPr="00921679" w:rsidRDefault="003D4AB6" w:rsidP="00921679">
      <w:pPr>
        <w:pStyle w:val="ListParagraph"/>
        <w:numPr>
          <w:ilvl w:val="0"/>
          <w:numId w:val="1"/>
        </w:numPr>
        <w:spacing w:after="0" w:line="480" w:lineRule="auto"/>
        <w:rPr>
          <w:rFonts w:ascii="Times New Roman" w:hAnsi="Times New Roman" w:cs="Times New Roman"/>
          <w:b/>
          <w:sz w:val="24"/>
          <w:szCs w:val="24"/>
        </w:rPr>
      </w:pPr>
    </w:p>
    <w:p w:rsidR="003D4AB6" w:rsidRPr="00921679" w:rsidRDefault="003D4AB6" w:rsidP="00921679">
      <w:pPr>
        <w:pStyle w:val="ListParagraph"/>
        <w:numPr>
          <w:ilvl w:val="0"/>
          <w:numId w:val="1"/>
        </w:numPr>
        <w:spacing w:after="0" w:line="480" w:lineRule="auto"/>
        <w:rPr>
          <w:rFonts w:ascii="Times New Roman" w:hAnsi="Times New Roman" w:cs="Times New Roman"/>
          <w:b/>
          <w:sz w:val="24"/>
          <w:szCs w:val="24"/>
        </w:rPr>
      </w:pPr>
    </w:p>
    <w:p w:rsidR="00921679" w:rsidRDefault="00921679" w:rsidP="00921679">
      <w:pPr>
        <w:spacing w:after="0" w:line="480" w:lineRule="auto"/>
        <w:rPr>
          <w:rFonts w:ascii="Times New Roman" w:hAnsi="Times New Roman" w:cs="Times New Roman"/>
          <w:sz w:val="24"/>
          <w:szCs w:val="24"/>
        </w:rPr>
      </w:pPr>
    </w:p>
    <w:p w:rsidR="00921679" w:rsidRDefault="00921679" w:rsidP="00921679">
      <w:pPr>
        <w:spacing w:after="0" w:line="480" w:lineRule="auto"/>
        <w:rPr>
          <w:rFonts w:ascii="Times New Roman" w:hAnsi="Times New Roman" w:cs="Times New Roman"/>
          <w:sz w:val="24"/>
          <w:szCs w:val="24"/>
        </w:rPr>
      </w:pPr>
    </w:p>
    <w:p w:rsidR="00921679" w:rsidRDefault="00921679" w:rsidP="00921679">
      <w:pPr>
        <w:spacing w:after="0" w:line="480" w:lineRule="auto"/>
        <w:rPr>
          <w:rFonts w:ascii="Times New Roman" w:hAnsi="Times New Roman" w:cs="Times New Roman"/>
          <w:sz w:val="24"/>
          <w:szCs w:val="24"/>
        </w:rPr>
      </w:pPr>
    </w:p>
    <w:p w:rsidR="003D4AB6" w:rsidRPr="008B55F1" w:rsidRDefault="001B0157"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3.  </w:t>
      </w:r>
      <w:r w:rsidR="003D4AB6" w:rsidRPr="008B55F1">
        <w:rPr>
          <w:rFonts w:ascii="Times New Roman" w:hAnsi="Times New Roman" w:cs="Times New Roman"/>
          <w:sz w:val="24"/>
          <w:szCs w:val="24"/>
        </w:rPr>
        <w:t>How did Bretton Woods lay the foundation for globalization?</w:t>
      </w:r>
    </w:p>
    <w:p w:rsidR="003D4AB6" w:rsidRDefault="003D4AB6" w:rsidP="00921679">
      <w:pPr>
        <w:spacing w:after="0" w:line="480" w:lineRule="auto"/>
        <w:ind w:left="720" w:hanging="720"/>
        <w:rPr>
          <w:rFonts w:ascii="Times New Roman" w:hAnsi="Times New Roman" w:cs="Times New Roman"/>
          <w:sz w:val="24"/>
          <w:szCs w:val="24"/>
        </w:rPr>
      </w:pPr>
    </w:p>
    <w:p w:rsidR="005D0F81" w:rsidRDefault="005D0F81" w:rsidP="00921679">
      <w:pPr>
        <w:spacing w:after="0" w:line="480" w:lineRule="auto"/>
        <w:ind w:left="720" w:hanging="720"/>
        <w:rPr>
          <w:rFonts w:ascii="Times New Roman" w:hAnsi="Times New Roman" w:cs="Times New Roman"/>
          <w:sz w:val="24"/>
          <w:szCs w:val="24"/>
        </w:rPr>
      </w:pPr>
    </w:p>
    <w:p w:rsidR="005D0F81" w:rsidRDefault="005D0F81" w:rsidP="00921679">
      <w:pPr>
        <w:spacing w:after="0" w:line="480" w:lineRule="auto"/>
        <w:ind w:left="720" w:hanging="720"/>
        <w:rPr>
          <w:rFonts w:ascii="Times New Roman" w:hAnsi="Times New Roman" w:cs="Times New Roman"/>
          <w:sz w:val="24"/>
          <w:szCs w:val="24"/>
        </w:rPr>
      </w:pPr>
    </w:p>
    <w:p w:rsidR="005D0F81" w:rsidRDefault="005D0F81" w:rsidP="00921679">
      <w:pPr>
        <w:spacing w:after="0" w:line="480" w:lineRule="auto"/>
        <w:ind w:left="720" w:hanging="720"/>
        <w:rPr>
          <w:rFonts w:ascii="Times New Roman" w:hAnsi="Times New Roman" w:cs="Times New Roman"/>
          <w:sz w:val="24"/>
          <w:szCs w:val="24"/>
        </w:rPr>
      </w:pPr>
    </w:p>
    <w:p w:rsidR="005D0F81" w:rsidRDefault="005D0F81" w:rsidP="00921679">
      <w:pPr>
        <w:spacing w:after="0" w:line="480" w:lineRule="auto"/>
        <w:ind w:left="720" w:hanging="720"/>
        <w:rPr>
          <w:rFonts w:ascii="Times New Roman" w:hAnsi="Times New Roman" w:cs="Times New Roman"/>
          <w:sz w:val="24"/>
          <w:szCs w:val="24"/>
        </w:rPr>
      </w:pPr>
    </w:p>
    <w:p w:rsidR="005D0F81" w:rsidRDefault="005D0F81" w:rsidP="00921679">
      <w:pPr>
        <w:spacing w:after="0" w:line="480" w:lineRule="auto"/>
        <w:ind w:left="720" w:hanging="720"/>
        <w:rPr>
          <w:rFonts w:ascii="Times New Roman" w:hAnsi="Times New Roman" w:cs="Times New Roman"/>
          <w:sz w:val="24"/>
          <w:szCs w:val="24"/>
        </w:rPr>
      </w:pPr>
    </w:p>
    <w:p w:rsidR="00566FD6" w:rsidRPr="008B55F1" w:rsidRDefault="00566FD6" w:rsidP="00921679">
      <w:pPr>
        <w:spacing w:after="0" w:line="480" w:lineRule="auto"/>
        <w:ind w:left="720" w:hanging="720"/>
        <w:rPr>
          <w:rFonts w:ascii="Times New Roman" w:hAnsi="Times New Roman" w:cs="Times New Roman"/>
          <w:sz w:val="24"/>
          <w:szCs w:val="24"/>
        </w:rPr>
      </w:pPr>
      <w:r w:rsidRPr="008B55F1">
        <w:rPr>
          <w:rFonts w:ascii="Times New Roman" w:hAnsi="Times New Roman" w:cs="Times New Roman"/>
          <w:sz w:val="24"/>
          <w:szCs w:val="24"/>
        </w:rPr>
        <w:t>4.  What role did technology play in the acceleration of economic globalization?</w:t>
      </w:r>
    </w:p>
    <w:p w:rsidR="00566FD6" w:rsidRPr="008B55F1" w:rsidRDefault="00566FD6" w:rsidP="00921679">
      <w:pPr>
        <w:spacing w:after="0" w:line="480" w:lineRule="auto"/>
        <w:ind w:left="720" w:hanging="720"/>
        <w:rPr>
          <w:rFonts w:ascii="Times New Roman" w:hAnsi="Times New Roman" w:cs="Times New Roman"/>
          <w:sz w:val="24"/>
          <w:szCs w:val="24"/>
        </w:rPr>
      </w:pPr>
    </w:p>
    <w:p w:rsidR="003D4AB6" w:rsidRDefault="003D4AB6" w:rsidP="00921679">
      <w:pPr>
        <w:spacing w:after="0" w:line="480" w:lineRule="auto"/>
        <w:rPr>
          <w:rFonts w:ascii="Times New Roman" w:hAnsi="Times New Roman" w:cs="Times New Roman"/>
          <w:sz w:val="24"/>
          <w:szCs w:val="24"/>
        </w:rPr>
      </w:pPr>
    </w:p>
    <w:p w:rsidR="00E478B4" w:rsidRPr="008B55F1" w:rsidRDefault="00E478B4" w:rsidP="00921679">
      <w:pPr>
        <w:spacing w:after="0" w:line="480" w:lineRule="auto"/>
        <w:rPr>
          <w:rFonts w:ascii="Times New Roman" w:hAnsi="Times New Roman" w:cs="Times New Roman"/>
          <w:sz w:val="24"/>
          <w:szCs w:val="24"/>
        </w:rPr>
      </w:pPr>
    </w:p>
    <w:p w:rsidR="00E478B4" w:rsidRPr="008B55F1" w:rsidRDefault="00E478B4" w:rsidP="00921679">
      <w:pPr>
        <w:spacing w:after="0" w:line="480" w:lineRule="auto"/>
        <w:rPr>
          <w:rFonts w:ascii="Times New Roman" w:hAnsi="Times New Roman" w:cs="Times New Roman"/>
          <w:sz w:val="24"/>
          <w:szCs w:val="24"/>
        </w:rPr>
      </w:pPr>
    </w:p>
    <w:p w:rsidR="00E74EFF" w:rsidRPr="008B55F1" w:rsidRDefault="00E74EFF" w:rsidP="00921679">
      <w:pPr>
        <w:spacing w:after="0" w:line="480" w:lineRule="auto"/>
        <w:rPr>
          <w:rFonts w:ascii="Times New Roman" w:hAnsi="Times New Roman" w:cs="Times New Roman"/>
          <w:sz w:val="24"/>
          <w:szCs w:val="24"/>
        </w:rPr>
      </w:pPr>
    </w:p>
    <w:p w:rsidR="003D4AB6" w:rsidRPr="008B55F1" w:rsidRDefault="00E478B4"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5.  What was the neo-liberalism approach to the world economy?</w:t>
      </w:r>
    </w:p>
    <w:p w:rsidR="005D0F81" w:rsidRDefault="005D0F81" w:rsidP="00921679">
      <w:pPr>
        <w:spacing w:after="0" w:line="480" w:lineRule="auto"/>
        <w:rPr>
          <w:rFonts w:ascii="Times New Roman" w:hAnsi="Times New Roman" w:cs="Times New Roman"/>
          <w:sz w:val="24"/>
          <w:szCs w:val="24"/>
        </w:rPr>
      </w:pPr>
    </w:p>
    <w:p w:rsidR="005D0F81" w:rsidRDefault="005D0F81" w:rsidP="00921679">
      <w:pPr>
        <w:spacing w:after="0" w:line="480" w:lineRule="auto"/>
        <w:rPr>
          <w:rFonts w:ascii="Times New Roman" w:hAnsi="Times New Roman" w:cs="Times New Roman"/>
          <w:sz w:val="24"/>
          <w:szCs w:val="24"/>
        </w:rPr>
      </w:pPr>
    </w:p>
    <w:p w:rsidR="005D0F81" w:rsidRDefault="005D0F81" w:rsidP="00921679">
      <w:pPr>
        <w:spacing w:after="0" w:line="480" w:lineRule="auto"/>
        <w:rPr>
          <w:rFonts w:ascii="Times New Roman" w:hAnsi="Times New Roman" w:cs="Times New Roman"/>
          <w:sz w:val="24"/>
          <w:szCs w:val="24"/>
        </w:rPr>
      </w:pPr>
    </w:p>
    <w:p w:rsidR="00921679" w:rsidRDefault="00921679" w:rsidP="00921679">
      <w:pPr>
        <w:spacing w:after="0" w:line="480" w:lineRule="auto"/>
        <w:rPr>
          <w:rFonts w:ascii="Times New Roman" w:hAnsi="Times New Roman" w:cs="Times New Roman"/>
          <w:b/>
          <w:sz w:val="24"/>
          <w:szCs w:val="24"/>
        </w:rPr>
      </w:pPr>
    </w:p>
    <w:p w:rsidR="00921679" w:rsidRDefault="00921679" w:rsidP="00921679">
      <w:pPr>
        <w:spacing w:after="0" w:line="480" w:lineRule="auto"/>
        <w:rPr>
          <w:rFonts w:ascii="Times New Roman" w:hAnsi="Times New Roman" w:cs="Times New Roman"/>
          <w:b/>
          <w:sz w:val="24"/>
          <w:szCs w:val="24"/>
        </w:rPr>
      </w:pPr>
    </w:p>
    <w:p w:rsidR="005D0F81" w:rsidRDefault="008221AA"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6. </w:t>
      </w:r>
      <w:r w:rsidR="008E0C74" w:rsidRPr="008B55F1">
        <w:rPr>
          <w:rFonts w:ascii="Times New Roman" w:hAnsi="Times New Roman" w:cs="Times New Roman"/>
          <w:sz w:val="24"/>
          <w:szCs w:val="24"/>
        </w:rPr>
        <w:t xml:space="preserve"> In what ways has economic globalization linked the world’s peoples more closely together?</w:t>
      </w:r>
    </w:p>
    <w:p w:rsidR="003D4AB6" w:rsidRPr="00921679" w:rsidRDefault="003D4AB6" w:rsidP="00921679">
      <w:pPr>
        <w:pStyle w:val="ListParagraph"/>
        <w:numPr>
          <w:ilvl w:val="0"/>
          <w:numId w:val="1"/>
        </w:numPr>
        <w:spacing w:after="0" w:line="480" w:lineRule="auto"/>
        <w:rPr>
          <w:rFonts w:ascii="Times New Roman" w:hAnsi="Times New Roman" w:cs="Times New Roman"/>
          <w:b/>
          <w:sz w:val="24"/>
          <w:szCs w:val="24"/>
        </w:rPr>
      </w:pPr>
    </w:p>
    <w:p w:rsidR="00D05A6E" w:rsidRPr="00921679" w:rsidRDefault="00D05A6E" w:rsidP="00921679">
      <w:pPr>
        <w:pStyle w:val="ListParagraph"/>
        <w:numPr>
          <w:ilvl w:val="0"/>
          <w:numId w:val="1"/>
        </w:numPr>
        <w:spacing w:after="0" w:line="480" w:lineRule="auto"/>
        <w:rPr>
          <w:rFonts w:ascii="Times New Roman" w:hAnsi="Times New Roman" w:cs="Times New Roman"/>
          <w:b/>
          <w:sz w:val="24"/>
          <w:szCs w:val="24"/>
        </w:rPr>
      </w:pPr>
    </w:p>
    <w:p w:rsidR="00D05A6E" w:rsidRPr="00921679" w:rsidRDefault="00D05A6E" w:rsidP="00921679">
      <w:pPr>
        <w:pStyle w:val="ListParagraph"/>
        <w:numPr>
          <w:ilvl w:val="0"/>
          <w:numId w:val="1"/>
        </w:numPr>
        <w:spacing w:after="0" w:line="480" w:lineRule="auto"/>
        <w:rPr>
          <w:rFonts w:ascii="Times New Roman" w:hAnsi="Times New Roman" w:cs="Times New Roman"/>
          <w:b/>
          <w:sz w:val="24"/>
          <w:szCs w:val="24"/>
        </w:rPr>
      </w:pPr>
    </w:p>
    <w:p w:rsidR="00E74EFF" w:rsidRPr="00921679" w:rsidRDefault="00E74EFF" w:rsidP="00921679">
      <w:pPr>
        <w:pStyle w:val="ListParagraph"/>
        <w:numPr>
          <w:ilvl w:val="0"/>
          <w:numId w:val="1"/>
        </w:numPr>
        <w:spacing w:after="0" w:line="480" w:lineRule="auto"/>
        <w:rPr>
          <w:rFonts w:ascii="Times New Roman" w:hAnsi="Times New Roman" w:cs="Times New Roman"/>
          <w:b/>
          <w:sz w:val="24"/>
          <w:szCs w:val="24"/>
        </w:rPr>
      </w:pPr>
    </w:p>
    <w:p w:rsidR="008B55F1" w:rsidRPr="008B55F1" w:rsidRDefault="008B55F1" w:rsidP="00921679">
      <w:pPr>
        <w:spacing w:after="0" w:line="480" w:lineRule="auto"/>
        <w:rPr>
          <w:rFonts w:ascii="Times New Roman" w:hAnsi="Times New Roman" w:cs="Times New Roman"/>
          <w:sz w:val="24"/>
          <w:szCs w:val="24"/>
        </w:rPr>
      </w:pPr>
    </w:p>
    <w:p w:rsidR="00921679" w:rsidRDefault="00921679" w:rsidP="00921679">
      <w:pPr>
        <w:spacing w:after="0" w:line="480" w:lineRule="auto"/>
        <w:rPr>
          <w:rFonts w:ascii="Times New Roman" w:hAnsi="Times New Roman" w:cs="Times New Roman"/>
          <w:sz w:val="24"/>
          <w:szCs w:val="24"/>
        </w:rPr>
      </w:pPr>
    </w:p>
    <w:p w:rsidR="003D4AB6" w:rsidRPr="008B55F1" w:rsidRDefault="00D05A6E"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7.  What was the impact of the Global South’s “brain drain?”</w:t>
      </w: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3D4AB6" w:rsidRPr="008B55F1" w:rsidRDefault="00E43DEA"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8.  Where do we see disparities in the global capitalist system?</w:t>
      </w:r>
    </w:p>
    <w:p w:rsidR="00E74EFF" w:rsidRDefault="00E74EFF"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Pr="008B55F1" w:rsidRDefault="009F6519" w:rsidP="00921679">
      <w:pPr>
        <w:spacing w:after="0" w:line="480" w:lineRule="auto"/>
        <w:rPr>
          <w:rFonts w:ascii="Times New Roman" w:hAnsi="Times New Roman" w:cs="Times New Roman"/>
          <w:sz w:val="24"/>
          <w:szCs w:val="24"/>
        </w:rPr>
      </w:pPr>
    </w:p>
    <w:p w:rsidR="00E74EFF" w:rsidRPr="008B55F1" w:rsidRDefault="00E74EFF" w:rsidP="00921679">
      <w:pPr>
        <w:spacing w:after="0" w:line="480" w:lineRule="auto"/>
        <w:rPr>
          <w:rFonts w:ascii="Times New Roman" w:hAnsi="Times New Roman" w:cs="Times New Roman"/>
          <w:sz w:val="24"/>
          <w:szCs w:val="24"/>
        </w:rPr>
      </w:pPr>
    </w:p>
    <w:p w:rsidR="00E74EFF" w:rsidRPr="008B55F1" w:rsidRDefault="00E74EFF" w:rsidP="00921679">
      <w:pPr>
        <w:spacing w:after="0" w:line="480" w:lineRule="auto"/>
        <w:rPr>
          <w:rFonts w:ascii="Times New Roman" w:hAnsi="Times New Roman" w:cs="Times New Roman"/>
          <w:sz w:val="24"/>
          <w:szCs w:val="24"/>
        </w:rPr>
      </w:pPr>
    </w:p>
    <w:p w:rsidR="00E74EFF" w:rsidRPr="008B55F1" w:rsidRDefault="00E74EFF" w:rsidP="00921679">
      <w:pPr>
        <w:spacing w:after="0" w:line="480" w:lineRule="auto"/>
        <w:rPr>
          <w:rFonts w:ascii="Times New Roman" w:hAnsi="Times New Roman" w:cs="Times New Roman"/>
          <w:sz w:val="24"/>
          <w:szCs w:val="24"/>
        </w:rPr>
      </w:pPr>
    </w:p>
    <w:p w:rsidR="00C94CE4" w:rsidRPr="008B55F1" w:rsidRDefault="00C94CE4" w:rsidP="00921679">
      <w:pPr>
        <w:spacing w:after="0" w:line="480" w:lineRule="auto"/>
        <w:rPr>
          <w:rFonts w:ascii="Times New Roman" w:hAnsi="Times New Roman" w:cs="Times New Roman"/>
          <w:sz w:val="24"/>
          <w:szCs w:val="24"/>
        </w:rPr>
      </w:pPr>
    </w:p>
    <w:p w:rsidR="003D4AB6" w:rsidRPr="008B55F1" w:rsidRDefault="00C94CE4"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9.  </w:t>
      </w:r>
      <w:r w:rsidR="003D4AB6" w:rsidRPr="008B55F1">
        <w:rPr>
          <w:rFonts w:ascii="Times New Roman" w:hAnsi="Times New Roman" w:cs="Times New Roman"/>
          <w:sz w:val="24"/>
          <w:szCs w:val="24"/>
        </w:rPr>
        <w:t>How did economic globalization affect those within wealthy nations, especially the United States?</w:t>
      </w:r>
    </w:p>
    <w:p w:rsidR="003D4AB6" w:rsidRPr="008B55F1" w:rsidRDefault="003D4AB6"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21679" w:rsidRDefault="00921679" w:rsidP="00921679">
      <w:pPr>
        <w:spacing w:after="0" w:line="480" w:lineRule="auto"/>
        <w:rPr>
          <w:rFonts w:ascii="Times New Roman" w:hAnsi="Times New Roman" w:cs="Times New Roman"/>
          <w:sz w:val="24"/>
          <w:szCs w:val="24"/>
        </w:rPr>
      </w:pPr>
    </w:p>
    <w:p w:rsidR="00921679" w:rsidRDefault="00921679" w:rsidP="00921679">
      <w:pPr>
        <w:spacing w:after="0" w:line="480" w:lineRule="auto"/>
        <w:rPr>
          <w:rFonts w:ascii="Times New Roman" w:hAnsi="Times New Roman" w:cs="Times New Roman"/>
          <w:sz w:val="24"/>
          <w:szCs w:val="24"/>
        </w:rPr>
      </w:pPr>
    </w:p>
    <w:p w:rsidR="00C94CE4" w:rsidRPr="008B55F1" w:rsidRDefault="00611C08"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lastRenderedPageBreak/>
        <w:t xml:space="preserve">10.  </w:t>
      </w:r>
      <w:r w:rsidR="00C94CE4" w:rsidRPr="008B55F1">
        <w:rPr>
          <w:rFonts w:ascii="Times New Roman" w:hAnsi="Times New Roman" w:cs="Times New Roman"/>
          <w:sz w:val="24"/>
          <w:szCs w:val="24"/>
        </w:rPr>
        <w:t>Describe the “American Empire” of the second half of the twentieth century and beginning of the twenty-first century.</w:t>
      </w:r>
      <w:r w:rsidR="009473F9" w:rsidRPr="008B55F1">
        <w:rPr>
          <w:rFonts w:ascii="Times New Roman" w:hAnsi="Times New Roman" w:cs="Times New Roman"/>
          <w:sz w:val="24"/>
          <w:szCs w:val="24"/>
        </w:rPr>
        <w:t xml:space="preserve"> (economically, militarily, and culturally)</w:t>
      </w: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21679" w:rsidRDefault="00921679" w:rsidP="00921679">
      <w:pPr>
        <w:spacing w:after="0" w:line="480" w:lineRule="auto"/>
        <w:rPr>
          <w:rFonts w:ascii="Times New Roman" w:hAnsi="Times New Roman" w:cs="Times New Roman"/>
          <w:b/>
          <w:sz w:val="24"/>
          <w:szCs w:val="24"/>
        </w:rPr>
      </w:pPr>
    </w:p>
    <w:p w:rsidR="00921679" w:rsidRDefault="00921679" w:rsidP="00921679">
      <w:pPr>
        <w:spacing w:after="0" w:line="480" w:lineRule="auto"/>
        <w:rPr>
          <w:rFonts w:ascii="Times New Roman" w:hAnsi="Times New Roman" w:cs="Times New Roman"/>
          <w:b/>
          <w:sz w:val="24"/>
          <w:szCs w:val="24"/>
        </w:rPr>
      </w:pPr>
    </w:p>
    <w:p w:rsidR="00921679" w:rsidRDefault="00921679" w:rsidP="00921679">
      <w:pPr>
        <w:spacing w:after="0" w:line="480" w:lineRule="auto"/>
        <w:rPr>
          <w:rFonts w:ascii="Times New Roman" w:hAnsi="Times New Roman" w:cs="Times New Roman"/>
          <w:b/>
          <w:sz w:val="24"/>
          <w:szCs w:val="24"/>
        </w:rPr>
      </w:pPr>
    </w:p>
    <w:p w:rsidR="00921679" w:rsidRDefault="00921679" w:rsidP="00921679">
      <w:pPr>
        <w:spacing w:after="0" w:line="480" w:lineRule="auto"/>
        <w:rPr>
          <w:rFonts w:ascii="Times New Roman" w:hAnsi="Times New Roman" w:cs="Times New Roman"/>
          <w:b/>
          <w:sz w:val="24"/>
          <w:szCs w:val="24"/>
        </w:rPr>
      </w:pPr>
    </w:p>
    <w:p w:rsidR="00921679" w:rsidRDefault="00921679" w:rsidP="00921679">
      <w:pPr>
        <w:spacing w:after="0" w:line="480" w:lineRule="auto"/>
        <w:rPr>
          <w:rFonts w:ascii="Times New Roman" w:hAnsi="Times New Roman" w:cs="Times New Roman"/>
          <w:b/>
          <w:sz w:val="24"/>
          <w:szCs w:val="24"/>
        </w:rPr>
      </w:pPr>
    </w:p>
    <w:p w:rsidR="00921679" w:rsidRDefault="0092167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3D4AB6" w:rsidRPr="008B55F1" w:rsidRDefault="00C94CE4" w:rsidP="00921679">
      <w:pPr>
        <w:spacing w:after="0" w:line="480" w:lineRule="auto"/>
        <w:rPr>
          <w:rFonts w:ascii="Times New Roman" w:hAnsi="Times New Roman" w:cs="Times New Roman"/>
          <w:b/>
          <w:sz w:val="24"/>
          <w:szCs w:val="24"/>
        </w:rPr>
      </w:pPr>
      <w:r w:rsidRPr="008B55F1">
        <w:rPr>
          <w:rFonts w:ascii="Times New Roman" w:hAnsi="Times New Roman" w:cs="Times New Roman"/>
          <w:b/>
          <w:sz w:val="24"/>
          <w:szCs w:val="24"/>
        </w:rPr>
        <w:t>The Globalization of Liberation: Comparing Feminist Movements</w:t>
      </w:r>
    </w:p>
    <w:p w:rsidR="00611C08" w:rsidRPr="008B55F1" w:rsidRDefault="00C94CE4"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1</w:t>
      </w:r>
      <w:r w:rsidR="00611C08" w:rsidRPr="008B55F1">
        <w:rPr>
          <w:rFonts w:ascii="Times New Roman" w:hAnsi="Times New Roman" w:cs="Times New Roman"/>
          <w:sz w:val="24"/>
          <w:szCs w:val="24"/>
        </w:rPr>
        <w:t>1</w:t>
      </w:r>
      <w:r w:rsidRPr="008B55F1">
        <w:rPr>
          <w:rFonts w:ascii="Times New Roman" w:hAnsi="Times New Roman" w:cs="Times New Roman"/>
          <w:sz w:val="24"/>
          <w:szCs w:val="24"/>
        </w:rPr>
        <w:t>.</w:t>
      </w:r>
      <w:r w:rsidR="000F4BC1" w:rsidRPr="008B55F1">
        <w:rPr>
          <w:rFonts w:ascii="Times New Roman" w:hAnsi="Times New Roman" w:cs="Times New Roman"/>
          <w:sz w:val="24"/>
          <w:szCs w:val="24"/>
        </w:rPr>
        <w:t xml:space="preserve">  What distinguished feminism in the industrialized countries from that of the Global South?</w:t>
      </w:r>
      <w:r w:rsidR="00921679">
        <w:rPr>
          <w:rFonts w:ascii="Times New Roman" w:hAnsi="Times New Roman" w:cs="Times New Roman"/>
          <w:sz w:val="24"/>
          <w:szCs w:val="24"/>
        </w:rPr>
        <w:t xml:space="preserve"> </w:t>
      </w:r>
      <w:r w:rsidR="00611C08" w:rsidRPr="008B55F1">
        <w:rPr>
          <w:rFonts w:ascii="Times New Roman" w:hAnsi="Times New Roman" w:cs="Times New Roman"/>
          <w:sz w:val="24"/>
          <w:szCs w:val="24"/>
        </w:rPr>
        <w:t xml:space="preserve"> </w:t>
      </w:r>
    </w:p>
    <w:p w:rsidR="000D4653" w:rsidRDefault="000D4653"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3D4AB6" w:rsidRPr="008B55F1" w:rsidRDefault="00921679" w:rsidP="0092167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Religion and Global Modernity</w:t>
      </w:r>
    </w:p>
    <w:p w:rsidR="003D4AB6" w:rsidRPr="008B55F1" w:rsidRDefault="003D4AB6" w:rsidP="00921679">
      <w:pPr>
        <w:spacing w:after="0" w:line="480" w:lineRule="auto"/>
        <w:rPr>
          <w:rFonts w:ascii="Times New Roman" w:hAnsi="Times New Roman" w:cs="Times New Roman"/>
          <w:sz w:val="24"/>
          <w:szCs w:val="24"/>
        </w:rPr>
      </w:pPr>
    </w:p>
    <w:p w:rsidR="003D4AB6" w:rsidRPr="008B55F1" w:rsidRDefault="00ED4312"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12.  In what respect did the various religious fundamentalisms of the 20th century</w:t>
      </w:r>
      <w:r w:rsidR="0047740D" w:rsidRPr="008B55F1">
        <w:rPr>
          <w:rFonts w:ascii="Times New Roman" w:hAnsi="Times New Roman" w:cs="Times New Roman"/>
          <w:sz w:val="24"/>
          <w:szCs w:val="24"/>
        </w:rPr>
        <w:t xml:space="preserve"> express hostility t</w:t>
      </w:r>
      <w:r w:rsidRPr="008B55F1">
        <w:rPr>
          <w:rFonts w:ascii="Times New Roman" w:hAnsi="Times New Roman" w:cs="Times New Roman"/>
          <w:sz w:val="24"/>
          <w:szCs w:val="24"/>
        </w:rPr>
        <w:t>o global modernity?</w:t>
      </w:r>
    </w:p>
    <w:p w:rsidR="003D4AB6" w:rsidRPr="008B55F1" w:rsidRDefault="00ED4312"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ab/>
      </w:r>
    </w:p>
    <w:p w:rsidR="00ED4312" w:rsidRPr="00921679" w:rsidRDefault="00ED4312" w:rsidP="00921679">
      <w:pPr>
        <w:pStyle w:val="ListParagraph"/>
        <w:numPr>
          <w:ilvl w:val="0"/>
          <w:numId w:val="1"/>
        </w:numPr>
        <w:spacing w:after="0" w:line="480" w:lineRule="auto"/>
        <w:rPr>
          <w:rFonts w:ascii="Times New Roman" w:hAnsi="Times New Roman" w:cs="Times New Roman"/>
          <w:b/>
          <w:sz w:val="24"/>
          <w:szCs w:val="24"/>
        </w:rPr>
      </w:pPr>
      <w:r w:rsidRPr="00921679">
        <w:rPr>
          <w:rFonts w:ascii="Times New Roman" w:hAnsi="Times New Roman" w:cs="Times New Roman"/>
          <w:b/>
          <w:sz w:val="24"/>
          <w:szCs w:val="24"/>
        </w:rPr>
        <w:t>U.S.A.</w:t>
      </w:r>
      <w:r w:rsidR="0047740D" w:rsidRPr="00921679">
        <w:rPr>
          <w:rFonts w:ascii="Times New Roman" w:hAnsi="Times New Roman" w:cs="Times New Roman"/>
          <w:b/>
          <w:sz w:val="24"/>
          <w:szCs w:val="24"/>
        </w:rPr>
        <w:t>–</w:t>
      </w: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sz w:val="24"/>
          <w:szCs w:val="24"/>
        </w:rPr>
      </w:pPr>
    </w:p>
    <w:p w:rsidR="009F6519" w:rsidRPr="008B55F1" w:rsidRDefault="009F6519" w:rsidP="00921679">
      <w:pPr>
        <w:spacing w:after="0" w:line="480" w:lineRule="auto"/>
        <w:rPr>
          <w:rFonts w:ascii="Times New Roman" w:hAnsi="Times New Roman" w:cs="Times New Roman"/>
          <w:sz w:val="24"/>
          <w:szCs w:val="24"/>
        </w:rPr>
      </w:pPr>
    </w:p>
    <w:p w:rsidR="00ED4312" w:rsidRPr="00921679" w:rsidRDefault="00ED4312" w:rsidP="00921679">
      <w:pPr>
        <w:pStyle w:val="ListParagraph"/>
        <w:numPr>
          <w:ilvl w:val="0"/>
          <w:numId w:val="1"/>
        </w:numPr>
        <w:spacing w:after="0" w:line="480" w:lineRule="auto"/>
        <w:rPr>
          <w:rFonts w:ascii="Times New Roman" w:hAnsi="Times New Roman" w:cs="Times New Roman"/>
          <w:sz w:val="24"/>
          <w:szCs w:val="24"/>
        </w:rPr>
      </w:pPr>
      <w:r w:rsidRPr="00921679">
        <w:rPr>
          <w:rFonts w:ascii="Times New Roman" w:hAnsi="Times New Roman" w:cs="Times New Roman"/>
          <w:b/>
          <w:sz w:val="24"/>
          <w:szCs w:val="24"/>
        </w:rPr>
        <w:t>India</w:t>
      </w:r>
      <w:r w:rsidR="00921679">
        <w:rPr>
          <w:rFonts w:ascii="Times New Roman" w:hAnsi="Times New Roman" w:cs="Times New Roman"/>
          <w:b/>
          <w:sz w:val="24"/>
          <w:szCs w:val="24"/>
        </w:rPr>
        <w:t xml:space="preserve"> </w:t>
      </w:r>
      <w:r w:rsidR="0047740D" w:rsidRPr="00921679">
        <w:rPr>
          <w:rFonts w:ascii="Times New Roman" w:hAnsi="Times New Roman" w:cs="Times New Roman"/>
          <w:sz w:val="24"/>
          <w:szCs w:val="24"/>
        </w:rPr>
        <w:t xml:space="preserve">– </w:t>
      </w:r>
    </w:p>
    <w:p w:rsidR="009F6519" w:rsidRDefault="009F6519"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Pr="008B55F1" w:rsidRDefault="009F6519" w:rsidP="00921679">
      <w:pPr>
        <w:spacing w:after="0" w:line="480" w:lineRule="auto"/>
        <w:rPr>
          <w:rFonts w:ascii="Times New Roman" w:hAnsi="Times New Roman" w:cs="Times New Roman"/>
          <w:sz w:val="24"/>
          <w:szCs w:val="24"/>
        </w:rPr>
      </w:pPr>
    </w:p>
    <w:p w:rsidR="00ED4312" w:rsidRPr="008B55F1" w:rsidRDefault="00ED4312" w:rsidP="00921679">
      <w:pPr>
        <w:spacing w:after="0" w:line="480" w:lineRule="auto"/>
        <w:rPr>
          <w:rFonts w:ascii="Times New Roman" w:hAnsi="Times New Roman" w:cs="Times New Roman"/>
          <w:sz w:val="24"/>
          <w:szCs w:val="24"/>
        </w:rPr>
      </w:pPr>
    </w:p>
    <w:p w:rsidR="00705FAD" w:rsidRPr="008B55F1" w:rsidRDefault="00705FAD" w:rsidP="00921679">
      <w:pPr>
        <w:spacing w:after="0" w:line="480" w:lineRule="auto"/>
        <w:rPr>
          <w:rFonts w:ascii="Times New Roman" w:hAnsi="Times New Roman" w:cs="Times New Roman"/>
          <w:sz w:val="24"/>
          <w:szCs w:val="24"/>
        </w:rPr>
      </w:pPr>
    </w:p>
    <w:p w:rsidR="00C30AE0" w:rsidRPr="008B55F1" w:rsidRDefault="00705FAD"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13. </w:t>
      </w:r>
      <w:r w:rsidR="00C30AE0" w:rsidRPr="008B55F1">
        <w:rPr>
          <w:rFonts w:ascii="Times New Roman" w:hAnsi="Times New Roman" w:cs="Times New Roman"/>
          <w:sz w:val="24"/>
          <w:szCs w:val="24"/>
        </w:rPr>
        <w:t xml:space="preserve"> Egypt, Algeria, Iran and others pursued essentially Western and secular policies of nationalism, socialism, and economic development when they were finally politically independent</w:t>
      </w:r>
      <w:r w:rsidR="000C16C7" w:rsidRPr="008B55F1">
        <w:rPr>
          <w:rFonts w:ascii="Times New Roman" w:hAnsi="Times New Roman" w:cs="Times New Roman"/>
          <w:sz w:val="24"/>
          <w:szCs w:val="24"/>
        </w:rPr>
        <w:t>.  In their struggle to create an Islamic identity, these policies did not work</w:t>
      </w:r>
      <w:r w:rsidR="000C16C7" w:rsidRPr="00921679">
        <w:rPr>
          <w:rFonts w:ascii="Times New Roman" w:hAnsi="Times New Roman" w:cs="Times New Roman"/>
          <w:sz w:val="24"/>
          <w:szCs w:val="24"/>
        </w:rPr>
        <w:t>.  Why not?</w:t>
      </w:r>
    </w:p>
    <w:p w:rsidR="00C30AE0" w:rsidRPr="008B55F1" w:rsidRDefault="00C30AE0" w:rsidP="00921679">
      <w:pPr>
        <w:spacing w:after="0" w:line="480" w:lineRule="auto"/>
        <w:rPr>
          <w:rFonts w:ascii="Times New Roman" w:hAnsi="Times New Roman" w:cs="Times New Roman"/>
          <w:sz w:val="24"/>
          <w:szCs w:val="24"/>
        </w:rPr>
      </w:pPr>
    </w:p>
    <w:p w:rsidR="00C30AE0" w:rsidRDefault="00C30AE0"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705FAD" w:rsidRPr="008B55F1" w:rsidRDefault="000C16C7"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14.  The idea of an Islamic alternative to Western models of modernity began to take hold.  What did </w:t>
      </w:r>
      <w:r w:rsidR="00D365AA" w:rsidRPr="008B55F1">
        <w:rPr>
          <w:rFonts w:ascii="Times New Roman" w:hAnsi="Times New Roman" w:cs="Times New Roman"/>
          <w:sz w:val="24"/>
          <w:szCs w:val="24"/>
        </w:rPr>
        <w:t xml:space="preserve">the Indian </w:t>
      </w:r>
      <w:r w:rsidRPr="008B55F1">
        <w:rPr>
          <w:rFonts w:ascii="Times New Roman" w:hAnsi="Times New Roman" w:cs="Times New Roman"/>
          <w:sz w:val="24"/>
          <w:szCs w:val="24"/>
        </w:rPr>
        <w:t xml:space="preserve">Mawlana Mawdudi and </w:t>
      </w:r>
      <w:r w:rsidR="00D365AA" w:rsidRPr="008B55F1">
        <w:rPr>
          <w:rFonts w:ascii="Times New Roman" w:hAnsi="Times New Roman" w:cs="Times New Roman"/>
          <w:sz w:val="24"/>
          <w:szCs w:val="24"/>
        </w:rPr>
        <w:t xml:space="preserve">the Egyptian </w:t>
      </w:r>
      <w:r w:rsidRPr="008B55F1">
        <w:rPr>
          <w:rFonts w:ascii="Times New Roman" w:hAnsi="Times New Roman" w:cs="Times New Roman"/>
          <w:sz w:val="24"/>
          <w:szCs w:val="24"/>
        </w:rPr>
        <w:t>Sayyid Qutb</w:t>
      </w:r>
      <w:r w:rsidR="00D365AA" w:rsidRPr="008B55F1">
        <w:rPr>
          <w:rFonts w:ascii="Times New Roman" w:hAnsi="Times New Roman" w:cs="Times New Roman"/>
          <w:sz w:val="24"/>
          <w:szCs w:val="24"/>
        </w:rPr>
        <w:t xml:space="preserve"> insist that an Islamic society </w:t>
      </w:r>
      <w:r w:rsidR="00B9002D" w:rsidRPr="008B55F1">
        <w:rPr>
          <w:rFonts w:ascii="Times New Roman" w:hAnsi="Times New Roman" w:cs="Times New Roman"/>
          <w:sz w:val="24"/>
          <w:szCs w:val="24"/>
        </w:rPr>
        <w:t>should do to return to Islamic principles</w:t>
      </w:r>
      <w:r w:rsidR="00D365AA" w:rsidRPr="008B55F1">
        <w:rPr>
          <w:rFonts w:ascii="Times New Roman" w:hAnsi="Times New Roman" w:cs="Times New Roman"/>
          <w:sz w:val="24"/>
          <w:szCs w:val="24"/>
        </w:rPr>
        <w:t>?</w:t>
      </w:r>
    </w:p>
    <w:p w:rsidR="00D365AA" w:rsidRPr="008B55F1" w:rsidRDefault="00D365AA" w:rsidP="00921679">
      <w:pPr>
        <w:spacing w:after="0" w:line="480" w:lineRule="auto"/>
        <w:rPr>
          <w:rFonts w:ascii="Times New Roman" w:hAnsi="Times New Roman" w:cs="Times New Roman"/>
          <w:b/>
          <w:sz w:val="24"/>
          <w:szCs w:val="24"/>
        </w:rPr>
      </w:pPr>
    </w:p>
    <w:p w:rsidR="008F136B" w:rsidRDefault="008F136B"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5E42B1" w:rsidRDefault="005E42B1" w:rsidP="00921679">
      <w:pPr>
        <w:spacing w:after="0" w:line="480" w:lineRule="auto"/>
      </w:pPr>
    </w:p>
    <w:p w:rsidR="008F136B" w:rsidRPr="008B55F1" w:rsidRDefault="009A1C38"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15.</w:t>
      </w:r>
      <w:r w:rsidR="005E42B1" w:rsidRPr="008B55F1">
        <w:rPr>
          <w:rFonts w:ascii="Times New Roman" w:hAnsi="Times New Roman" w:cs="Times New Roman"/>
          <w:sz w:val="24"/>
          <w:szCs w:val="24"/>
        </w:rPr>
        <w:t xml:space="preserve">  In what different ways did Islamic renewal express itself?</w:t>
      </w:r>
    </w:p>
    <w:p w:rsidR="005E42B1" w:rsidRPr="008B55F1" w:rsidRDefault="005E42B1" w:rsidP="00921679">
      <w:pPr>
        <w:spacing w:after="0" w:line="480" w:lineRule="auto"/>
        <w:rPr>
          <w:rFonts w:ascii="Times New Roman" w:hAnsi="Times New Roman" w:cs="Times New Roman"/>
          <w:sz w:val="24"/>
          <w:szCs w:val="24"/>
        </w:rPr>
      </w:pPr>
    </w:p>
    <w:p w:rsidR="00671B5A" w:rsidRDefault="00671B5A"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5E42B1" w:rsidRPr="008B55F1" w:rsidRDefault="005E42B1"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lastRenderedPageBreak/>
        <w:t>16.  Describe the two dimensions of Islamic radicalism under Hamas.</w:t>
      </w:r>
    </w:p>
    <w:p w:rsidR="003D4AB6" w:rsidRPr="008B55F1" w:rsidRDefault="003D4AB6" w:rsidP="00921679">
      <w:pPr>
        <w:spacing w:after="0" w:line="480" w:lineRule="auto"/>
        <w:rPr>
          <w:rFonts w:ascii="Times New Roman" w:hAnsi="Times New Roman" w:cs="Times New Roman"/>
          <w:sz w:val="24"/>
          <w:szCs w:val="24"/>
        </w:rPr>
      </w:pPr>
    </w:p>
    <w:p w:rsidR="00671B5A" w:rsidRDefault="00671B5A"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Default="009F6519" w:rsidP="00921679">
      <w:pPr>
        <w:spacing w:after="0" w:line="480" w:lineRule="auto"/>
        <w:rPr>
          <w:rFonts w:ascii="Times New Roman" w:hAnsi="Times New Roman" w:cs="Times New Roman"/>
          <w:sz w:val="24"/>
          <w:szCs w:val="24"/>
        </w:rPr>
      </w:pPr>
    </w:p>
    <w:p w:rsidR="009F6519" w:rsidRPr="008B55F1" w:rsidRDefault="009F6519" w:rsidP="00921679">
      <w:pPr>
        <w:spacing w:after="0" w:line="480" w:lineRule="auto"/>
        <w:rPr>
          <w:rFonts w:ascii="Times New Roman" w:hAnsi="Times New Roman" w:cs="Times New Roman"/>
          <w:sz w:val="24"/>
          <w:szCs w:val="24"/>
        </w:rPr>
      </w:pPr>
    </w:p>
    <w:p w:rsidR="003D4AB6" w:rsidRPr="008B55F1" w:rsidRDefault="005E42B1"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17.  Why did Osama bin Laden and the leaders of al-Qaeda come to declare the United States as their enemy?</w:t>
      </w:r>
    </w:p>
    <w:p w:rsidR="003D4AB6" w:rsidRPr="008B55F1" w:rsidRDefault="003D4AB6" w:rsidP="00921679">
      <w:pPr>
        <w:spacing w:after="0" w:line="480" w:lineRule="auto"/>
        <w:rPr>
          <w:rFonts w:ascii="Times New Roman" w:hAnsi="Times New Roman" w:cs="Times New Roman"/>
          <w:sz w:val="24"/>
          <w:szCs w:val="24"/>
        </w:rPr>
      </w:pPr>
    </w:p>
    <w:p w:rsidR="003D4AB6" w:rsidRPr="008B55F1" w:rsidRDefault="003D4AB6" w:rsidP="00921679">
      <w:pPr>
        <w:spacing w:after="0" w:line="480" w:lineRule="auto"/>
        <w:rPr>
          <w:rFonts w:ascii="Times New Roman" w:hAnsi="Times New Roman" w:cs="Times New Roman"/>
          <w:b/>
          <w:sz w:val="24"/>
          <w:szCs w:val="24"/>
        </w:rPr>
      </w:pPr>
      <w:r w:rsidRPr="008B55F1">
        <w:rPr>
          <w:rFonts w:ascii="Times New Roman" w:hAnsi="Times New Roman" w:cs="Times New Roman"/>
          <w:b/>
          <w:sz w:val="24"/>
          <w:szCs w:val="24"/>
        </w:rPr>
        <w:tab/>
      </w:r>
      <w:r w:rsidRPr="008B55F1">
        <w:rPr>
          <w:rFonts w:ascii="Times New Roman" w:hAnsi="Times New Roman" w:cs="Times New Roman"/>
          <w:b/>
          <w:sz w:val="24"/>
          <w:szCs w:val="24"/>
        </w:rPr>
        <w:tab/>
      </w:r>
      <w:r w:rsidRPr="008B55F1">
        <w:rPr>
          <w:rFonts w:ascii="Times New Roman" w:hAnsi="Times New Roman" w:cs="Times New Roman"/>
          <w:b/>
          <w:sz w:val="24"/>
          <w:szCs w:val="24"/>
        </w:rPr>
        <w:tab/>
      </w:r>
      <w:r w:rsidRPr="008B55F1">
        <w:rPr>
          <w:rFonts w:ascii="Times New Roman" w:hAnsi="Times New Roman" w:cs="Times New Roman"/>
          <w:b/>
          <w:sz w:val="24"/>
          <w:szCs w:val="24"/>
        </w:rPr>
        <w:tab/>
      </w:r>
      <w:r w:rsidRPr="008B55F1">
        <w:rPr>
          <w:rFonts w:ascii="Times New Roman" w:hAnsi="Times New Roman" w:cs="Times New Roman"/>
          <w:b/>
          <w:sz w:val="24"/>
          <w:szCs w:val="24"/>
        </w:rPr>
        <w:tab/>
      </w:r>
      <w:r w:rsidRPr="008B55F1">
        <w:rPr>
          <w:rFonts w:ascii="Times New Roman" w:hAnsi="Times New Roman" w:cs="Times New Roman"/>
          <w:b/>
          <w:sz w:val="24"/>
          <w:szCs w:val="24"/>
        </w:rPr>
        <w:tab/>
      </w:r>
      <w:r w:rsidRPr="008B55F1">
        <w:rPr>
          <w:rFonts w:ascii="Times New Roman" w:hAnsi="Times New Roman" w:cs="Times New Roman"/>
          <w:b/>
          <w:sz w:val="24"/>
          <w:szCs w:val="24"/>
        </w:rPr>
        <w:tab/>
      </w:r>
      <w:r w:rsidRPr="008B55F1">
        <w:rPr>
          <w:rFonts w:ascii="Times New Roman" w:hAnsi="Times New Roman" w:cs="Times New Roman"/>
          <w:b/>
          <w:sz w:val="24"/>
          <w:szCs w:val="24"/>
        </w:rPr>
        <w:tab/>
      </w:r>
      <w:r w:rsidRPr="008B55F1">
        <w:rPr>
          <w:rFonts w:ascii="Times New Roman" w:hAnsi="Times New Roman" w:cs="Times New Roman"/>
          <w:b/>
          <w:sz w:val="24"/>
          <w:szCs w:val="24"/>
        </w:rPr>
        <w:tab/>
      </w:r>
      <w:r w:rsidRPr="008B55F1">
        <w:rPr>
          <w:rFonts w:ascii="Times New Roman" w:hAnsi="Times New Roman" w:cs="Times New Roman"/>
          <w:b/>
          <w:sz w:val="24"/>
          <w:szCs w:val="24"/>
        </w:rPr>
        <w:tab/>
      </w:r>
      <w:r w:rsidRPr="008B55F1">
        <w:rPr>
          <w:rFonts w:ascii="Times New Roman" w:hAnsi="Times New Roman" w:cs="Times New Roman"/>
          <w:b/>
          <w:sz w:val="24"/>
          <w:szCs w:val="24"/>
        </w:rPr>
        <w:tab/>
      </w:r>
      <w:r w:rsidRPr="008B55F1">
        <w:rPr>
          <w:rFonts w:ascii="Times New Roman" w:hAnsi="Times New Roman" w:cs="Times New Roman"/>
          <w:b/>
          <w:sz w:val="24"/>
          <w:szCs w:val="24"/>
        </w:rPr>
        <w:tab/>
      </w:r>
      <w:r w:rsidRPr="008B55F1">
        <w:rPr>
          <w:rFonts w:ascii="Times New Roman" w:hAnsi="Times New Roman" w:cs="Times New Roman"/>
          <w:b/>
          <w:sz w:val="24"/>
          <w:szCs w:val="24"/>
        </w:rPr>
        <w:tab/>
      </w:r>
    </w:p>
    <w:p w:rsidR="008B55F1" w:rsidRDefault="008B55F1" w:rsidP="00921679">
      <w:pPr>
        <w:spacing w:after="0" w:line="480" w:lineRule="auto"/>
        <w:rPr>
          <w:rFonts w:ascii="Times New Roman" w:hAnsi="Times New Roman" w:cs="Times New Roman"/>
          <w:b/>
          <w:sz w:val="24"/>
          <w:szCs w:val="24"/>
        </w:rPr>
      </w:pPr>
    </w:p>
    <w:p w:rsidR="008B55F1" w:rsidRDefault="008B55F1" w:rsidP="00921679">
      <w:pPr>
        <w:spacing w:after="0" w:line="480" w:lineRule="auto"/>
        <w:rPr>
          <w:rFonts w:ascii="Times New Roman" w:hAnsi="Times New Roman" w:cs="Times New Roman"/>
          <w:b/>
          <w:sz w:val="24"/>
          <w:szCs w:val="24"/>
        </w:rPr>
      </w:pPr>
    </w:p>
    <w:p w:rsidR="008B55F1" w:rsidRDefault="008B55F1" w:rsidP="00921679">
      <w:pPr>
        <w:spacing w:after="0" w:line="480" w:lineRule="auto"/>
        <w:rPr>
          <w:rFonts w:ascii="Times New Roman" w:hAnsi="Times New Roman" w:cs="Times New Roman"/>
          <w:b/>
          <w:sz w:val="24"/>
          <w:szCs w:val="24"/>
        </w:rPr>
      </w:pPr>
    </w:p>
    <w:p w:rsidR="008B55F1" w:rsidRDefault="008B55F1" w:rsidP="00921679">
      <w:pPr>
        <w:spacing w:after="0" w:line="480" w:lineRule="auto"/>
        <w:rPr>
          <w:rFonts w:ascii="Times New Roman" w:hAnsi="Times New Roman" w:cs="Times New Roman"/>
          <w:b/>
          <w:sz w:val="24"/>
          <w:szCs w:val="24"/>
        </w:rPr>
      </w:pPr>
    </w:p>
    <w:p w:rsidR="008B55F1" w:rsidRDefault="008B55F1" w:rsidP="00921679">
      <w:pPr>
        <w:spacing w:after="0" w:line="480" w:lineRule="auto"/>
        <w:rPr>
          <w:rFonts w:ascii="Times New Roman" w:hAnsi="Times New Roman" w:cs="Times New Roman"/>
          <w:b/>
          <w:sz w:val="24"/>
          <w:szCs w:val="24"/>
        </w:rPr>
      </w:pPr>
    </w:p>
    <w:p w:rsidR="008B55F1" w:rsidRDefault="008B55F1" w:rsidP="00921679">
      <w:pPr>
        <w:spacing w:after="0" w:line="480" w:lineRule="auto"/>
        <w:rPr>
          <w:rFonts w:ascii="Times New Roman" w:hAnsi="Times New Roman" w:cs="Times New Roman"/>
          <w:b/>
          <w:sz w:val="24"/>
          <w:szCs w:val="24"/>
        </w:rPr>
      </w:pPr>
    </w:p>
    <w:p w:rsidR="008B55F1" w:rsidRDefault="008B55F1" w:rsidP="00921679">
      <w:pPr>
        <w:spacing w:after="0" w:line="480" w:lineRule="auto"/>
        <w:rPr>
          <w:rFonts w:ascii="Times New Roman" w:hAnsi="Times New Roman" w:cs="Times New Roman"/>
          <w:b/>
          <w:sz w:val="24"/>
          <w:szCs w:val="24"/>
        </w:rPr>
      </w:pPr>
    </w:p>
    <w:p w:rsidR="008B55F1" w:rsidRDefault="008B55F1" w:rsidP="00921679">
      <w:pPr>
        <w:spacing w:after="0" w:line="480" w:lineRule="auto"/>
        <w:rPr>
          <w:rFonts w:ascii="Times New Roman" w:hAnsi="Times New Roman" w:cs="Times New Roman"/>
          <w:b/>
          <w:sz w:val="24"/>
          <w:szCs w:val="24"/>
        </w:rPr>
      </w:pPr>
    </w:p>
    <w:p w:rsidR="008B55F1" w:rsidRDefault="008B55F1" w:rsidP="00921679">
      <w:pPr>
        <w:spacing w:after="0" w:line="480" w:lineRule="auto"/>
        <w:rPr>
          <w:rFonts w:ascii="Times New Roman" w:hAnsi="Times New Roman" w:cs="Times New Roman"/>
          <w:b/>
          <w:sz w:val="24"/>
          <w:szCs w:val="24"/>
        </w:rPr>
      </w:pPr>
    </w:p>
    <w:p w:rsidR="008B55F1" w:rsidRDefault="008B55F1" w:rsidP="00921679">
      <w:pPr>
        <w:spacing w:after="0" w:line="480" w:lineRule="auto"/>
        <w:rPr>
          <w:rFonts w:ascii="Times New Roman" w:hAnsi="Times New Roman" w:cs="Times New Roman"/>
          <w:b/>
          <w:sz w:val="24"/>
          <w:szCs w:val="24"/>
        </w:rPr>
      </w:pPr>
    </w:p>
    <w:p w:rsidR="009F6519" w:rsidRDefault="009F6519" w:rsidP="00921679">
      <w:pPr>
        <w:spacing w:after="0" w:line="480" w:lineRule="auto"/>
        <w:rPr>
          <w:rFonts w:ascii="Times New Roman" w:hAnsi="Times New Roman" w:cs="Times New Roman"/>
          <w:b/>
          <w:sz w:val="24"/>
          <w:szCs w:val="24"/>
        </w:rPr>
      </w:pPr>
    </w:p>
    <w:p w:rsidR="00921679" w:rsidRDefault="00921679" w:rsidP="00921679">
      <w:pPr>
        <w:spacing w:after="0" w:line="480" w:lineRule="auto"/>
        <w:rPr>
          <w:rFonts w:ascii="Times New Roman" w:hAnsi="Times New Roman" w:cs="Times New Roman"/>
          <w:b/>
          <w:sz w:val="24"/>
          <w:szCs w:val="24"/>
        </w:rPr>
      </w:pPr>
    </w:p>
    <w:p w:rsidR="003D4AB6" w:rsidRPr="008B55F1" w:rsidRDefault="003D4AB6" w:rsidP="00921679">
      <w:pPr>
        <w:spacing w:after="0" w:line="480" w:lineRule="auto"/>
        <w:rPr>
          <w:rFonts w:ascii="Times New Roman" w:hAnsi="Times New Roman" w:cs="Times New Roman"/>
          <w:b/>
          <w:sz w:val="24"/>
          <w:szCs w:val="24"/>
        </w:rPr>
      </w:pPr>
      <w:r w:rsidRPr="008B55F1">
        <w:rPr>
          <w:rFonts w:ascii="Times New Roman" w:hAnsi="Times New Roman" w:cs="Times New Roman"/>
          <w:b/>
          <w:sz w:val="24"/>
          <w:szCs w:val="24"/>
        </w:rPr>
        <w:lastRenderedPageBreak/>
        <w:t>The World’s Environment and the Globalization of Environmentalism</w:t>
      </w:r>
    </w:p>
    <w:p w:rsidR="003D4AB6" w:rsidRPr="008B55F1" w:rsidRDefault="000D4653"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18.  What are the t</w:t>
      </w:r>
      <w:r w:rsidR="003D4AB6" w:rsidRPr="008B55F1">
        <w:rPr>
          <w:rFonts w:ascii="Times New Roman" w:hAnsi="Times New Roman" w:cs="Times New Roman"/>
          <w:sz w:val="24"/>
          <w:szCs w:val="24"/>
        </w:rPr>
        <w:t>hree factors that vastly magnified the human impac</w:t>
      </w:r>
      <w:r w:rsidRPr="008B55F1">
        <w:rPr>
          <w:rFonts w:ascii="Times New Roman" w:hAnsi="Times New Roman" w:cs="Times New Roman"/>
          <w:sz w:val="24"/>
          <w:szCs w:val="24"/>
        </w:rPr>
        <w:t>t on earth’s ecological systems?</w:t>
      </w:r>
    </w:p>
    <w:p w:rsidR="003D4AB6" w:rsidRPr="008B55F1" w:rsidRDefault="003D4AB6" w:rsidP="00921679">
      <w:pPr>
        <w:spacing w:after="0" w:line="480" w:lineRule="auto"/>
        <w:rPr>
          <w:rFonts w:ascii="Times New Roman" w:hAnsi="Times New Roman" w:cs="Times New Roman"/>
          <w:b/>
          <w:i/>
          <w:sz w:val="24"/>
          <w:szCs w:val="24"/>
        </w:rPr>
      </w:pPr>
    </w:p>
    <w:p w:rsidR="009F6519" w:rsidRDefault="009F6519" w:rsidP="00921679">
      <w:pPr>
        <w:spacing w:after="0" w:line="480" w:lineRule="auto"/>
        <w:rPr>
          <w:sz w:val="24"/>
          <w:szCs w:val="24"/>
        </w:rPr>
      </w:pPr>
    </w:p>
    <w:p w:rsidR="009F6519" w:rsidRDefault="009F6519" w:rsidP="00921679">
      <w:pPr>
        <w:spacing w:after="0" w:line="480" w:lineRule="auto"/>
        <w:rPr>
          <w:sz w:val="24"/>
          <w:szCs w:val="24"/>
        </w:rPr>
      </w:pPr>
    </w:p>
    <w:p w:rsidR="009F6519" w:rsidRDefault="009F6519" w:rsidP="00921679">
      <w:pPr>
        <w:spacing w:after="0" w:line="480" w:lineRule="auto"/>
        <w:rPr>
          <w:sz w:val="24"/>
          <w:szCs w:val="24"/>
        </w:rPr>
      </w:pPr>
    </w:p>
    <w:p w:rsidR="009F6519" w:rsidRDefault="009F6519" w:rsidP="00921679">
      <w:pPr>
        <w:spacing w:after="0" w:line="480" w:lineRule="auto"/>
        <w:rPr>
          <w:sz w:val="24"/>
          <w:szCs w:val="24"/>
        </w:rPr>
      </w:pPr>
    </w:p>
    <w:p w:rsidR="009F6519" w:rsidRDefault="009F6519" w:rsidP="00921679">
      <w:pPr>
        <w:spacing w:after="0" w:line="480" w:lineRule="auto"/>
        <w:rPr>
          <w:sz w:val="24"/>
          <w:szCs w:val="24"/>
        </w:rPr>
      </w:pPr>
    </w:p>
    <w:p w:rsidR="009F6519" w:rsidRDefault="009F6519" w:rsidP="00921679">
      <w:pPr>
        <w:spacing w:after="0" w:line="480" w:lineRule="auto"/>
        <w:rPr>
          <w:sz w:val="24"/>
          <w:szCs w:val="24"/>
        </w:rPr>
      </w:pPr>
    </w:p>
    <w:p w:rsidR="009F6519" w:rsidRDefault="009F6519" w:rsidP="00921679">
      <w:pPr>
        <w:spacing w:after="0" w:line="480" w:lineRule="auto"/>
        <w:rPr>
          <w:sz w:val="24"/>
          <w:szCs w:val="24"/>
        </w:rPr>
      </w:pPr>
    </w:p>
    <w:p w:rsidR="009F6519" w:rsidRDefault="009F6519" w:rsidP="00921679">
      <w:pPr>
        <w:spacing w:after="0" w:line="480" w:lineRule="auto"/>
        <w:rPr>
          <w:sz w:val="24"/>
          <w:szCs w:val="24"/>
        </w:rPr>
      </w:pPr>
    </w:p>
    <w:p w:rsidR="003D4AB6" w:rsidRPr="008B55F1" w:rsidRDefault="003D4AB6" w:rsidP="00921679">
      <w:pPr>
        <w:spacing w:after="0" w:line="480" w:lineRule="auto"/>
        <w:rPr>
          <w:sz w:val="24"/>
          <w:szCs w:val="24"/>
        </w:rPr>
      </w:pPr>
      <w:r w:rsidRPr="008B55F1">
        <w:rPr>
          <w:sz w:val="24"/>
          <w:szCs w:val="24"/>
        </w:rPr>
        <w:tab/>
      </w:r>
      <w:r w:rsidRPr="008B55F1">
        <w:rPr>
          <w:sz w:val="24"/>
          <w:szCs w:val="24"/>
        </w:rPr>
        <w:tab/>
      </w:r>
      <w:r w:rsidRPr="008B55F1">
        <w:rPr>
          <w:sz w:val="24"/>
          <w:szCs w:val="24"/>
        </w:rPr>
        <w:tab/>
      </w:r>
    </w:p>
    <w:p w:rsidR="003D4AB6" w:rsidRPr="008B55F1" w:rsidRDefault="008B55F1" w:rsidP="00921679">
      <w:pPr>
        <w:spacing w:after="0" w:line="480" w:lineRule="auto"/>
        <w:rPr>
          <w:sz w:val="24"/>
          <w:szCs w:val="24"/>
        </w:rPr>
      </w:pPr>
      <w:r>
        <w:rPr>
          <w:sz w:val="24"/>
          <w:szCs w:val="24"/>
        </w:rPr>
        <w:t xml:space="preserve">19.  </w:t>
      </w:r>
      <w:r w:rsidR="004D0814">
        <w:rPr>
          <w:sz w:val="24"/>
          <w:szCs w:val="24"/>
        </w:rPr>
        <w:t>What were the</w:t>
      </w:r>
      <w:r w:rsidR="003D4AB6" w:rsidRPr="008B55F1">
        <w:rPr>
          <w:sz w:val="24"/>
          <w:szCs w:val="24"/>
        </w:rPr>
        <w:t xml:space="preserve"> major difference</w:t>
      </w:r>
      <w:r w:rsidR="004D0814">
        <w:rPr>
          <w:sz w:val="24"/>
          <w:szCs w:val="24"/>
        </w:rPr>
        <w:t>s</w:t>
      </w:r>
      <w:r w:rsidR="003D4AB6" w:rsidRPr="008B55F1">
        <w:rPr>
          <w:sz w:val="24"/>
          <w:szCs w:val="24"/>
        </w:rPr>
        <w:t xml:space="preserve"> between Western</w:t>
      </w:r>
      <w:r w:rsidRPr="008B55F1">
        <w:rPr>
          <w:sz w:val="24"/>
          <w:szCs w:val="24"/>
        </w:rPr>
        <w:t xml:space="preserve"> (developed countries</w:t>
      </w:r>
      <w:r>
        <w:rPr>
          <w:sz w:val="24"/>
          <w:szCs w:val="24"/>
        </w:rPr>
        <w:t>/Global North) environmentalism</w:t>
      </w:r>
      <w:r w:rsidRPr="008B55F1">
        <w:rPr>
          <w:sz w:val="24"/>
          <w:szCs w:val="24"/>
        </w:rPr>
        <w:t xml:space="preserve"> </w:t>
      </w:r>
      <w:r>
        <w:rPr>
          <w:sz w:val="24"/>
          <w:szCs w:val="24"/>
        </w:rPr>
        <w:t>and environmentalism</w:t>
      </w:r>
      <w:r w:rsidR="003D4AB6" w:rsidRPr="008B55F1">
        <w:rPr>
          <w:sz w:val="24"/>
          <w:szCs w:val="24"/>
        </w:rPr>
        <w:t xml:space="preserve"> in developing countries</w:t>
      </w:r>
      <w:r w:rsidR="004D0814">
        <w:rPr>
          <w:sz w:val="24"/>
          <w:szCs w:val="24"/>
        </w:rPr>
        <w:t xml:space="preserve"> by the 1970s and 1980s</w:t>
      </w:r>
      <w:r w:rsidR="003D4AB6" w:rsidRPr="008B55F1">
        <w:rPr>
          <w:sz w:val="24"/>
          <w:szCs w:val="24"/>
        </w:rPr>
        <w:t xml:space="preserve">? </w:t>
      </w:r>
    </w:p>
    <w:p w:rsidR="003D4AB6" w:rsidRPr="008B55F1" w:rsidRDefault="003D4AB6" w:rsidP="00921679">
      <w:pPr>
        <w:spacing w:after="0" w:line="480" w:lineRule="auto"/>
        <w:rPr>
          <w:sz w:val="24"/>
          <w:szCs w:val="24"/>
        </w:rPr>
      </w:pPr>
    </w:p>
    <w:p w:rsidR="003D4AB6" w:rsidRDefault="003D4AB6"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9F6519" w:rsidRDefault="009F6519" w:rsidP="00921679">
      <w:pPr>
        <w:spacing w:after="0" w:line="480" w:lineRule="auto"/>
      </w:pPr>
    </w:p>
    <w:p w:rsidR="003D4AB6" w:rsidRDefault="003D4AB6" w:rsidP="00921679">
      <w:pPr>
        <w:spacing w:after="0" w:line="480" w:lineRule="auto"/>
      </w:pPr>
    </w:p>
    <w:p w:rsidR="00921679" w:rsidRDefault="0092167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11CDC" w:rsidRDefault="00711CDC" w:rsidP="00921679">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711CDC" w:rsidRDefault="00711CDC" w:rsidP="00921679">
      <w:pPr>
        <w:spacing w:after="0" w:line="480" w:lineRule="auto"/>
        <w:rPr>
          <w:rFonts w:ascii="Times New Roman" w:eastAsia="Times New Roman" w:hAnsi="Times New Roman" w:cs="Times New Roman"/>
          <w:b/>
          <w:sz w:val="24"/>
          <w:szCs w:val="24"/>
        </w:rPr>
      </w:pPr>
    </w:p>
    <w:p w:rsidR="009F6519" w:rsidRPr="00921679" w:rsidRDefault="00711CDC" w:rsidP="00921679">
      <w:pPr>
        <w:spacing w:after="0" w:line="480" w:lineRule="auto"/>
        <w:rPr>
          <w:rFonts w:ascii="Times New Roman" w:eastAsia="Times New Roman" w:hAnsi="Times New Roman" w:cs="Times New Roman"/>
          <w:i/>
          <w:sz w:val="24"/>
          <w:szCs w:val="24"/>
        </w:rPr>
      </w:pPr>
      <w:r w:rsidRPr="00921679">
        <w:rPr>
          <w:rFonts w:ascii="Times New Roman" w:eastAsia="Times New Roman" w:hAnsi="Times New Roman" w:cs="Times New Roman"/>
          <w:i/>
          <w:sz w:val="24"/>
          <w:szCs w:val="24"/>
        </w:rPr>
        <w:t>World Trade Organization (WTO</w:t>
      </w:r>
      <w:r w:rsidR="00921679">
        <w:rPr>
          <w:rFonts w:ascii="Times New Roman" w:eastAsia="Times New Roman" w:hAnsi="Times New Roman" w:cs="Times New Roman"/>
          <w:i/>
          <w:sz w:val="24"/>
          <w:szCs w:val="24"/>
        </w:rPr>
        <w:t>)</w:t>
      </w:r>
      <w:r w:rsidR="00921679" w:rsidRPr="00921679">
        <w:rPr>
          <w:rFonts w:ascii="Times New Roman" w:eastAsia="Times New Roman" w:hAnsi="Times New Roman" w:cs="Times New Roman"/>
          <w:i/>
          <w:sz w:val="24"/>
          <w:szCs w:val="24"/>
        </w:rPr>
        <w:t>—</w:t>
      </w:r>
    </w:p>
    <w:p w:rsidR="009F6519" w:rsidRPr="00921679" w:rsidRDefault="009F6519" w:rsidP="00921679">
      <w:pPr>
        <w:spacing w:after="0" w:line="480" w:lineRule="auto"/>
        <w:rPr>
          <w:rFonts w:ascii="Times New Roman" w:eastAsia="Times New Roman" w:hAnsi="Times New Roman" w:cs="Times New Roman"/>
          <w:i/>
          <w:sz w:val="24"/>
          <w:szCs w:val="24"/>
        </w:rPr>
      </w:pPr>
    </w:p>
    <w:p w:rsidR="00711CDC" w:rsidRPr="00921679" w:rsidRDefault="00711CDC" w:rsidP="00921679">
      <w:pPr>
        <w:spacing w:after="0" w:line="480" w:lineRule="auto"/>
        <w:rPr>
          <w:rFonts w:ascii="Times New Roman" w:eastAsia="Times New Roman" w:hAnsi="Times New Roman" w:cs="Times New Roman"/>
          <w:i/>
          <w:sz w:val="24"/>
          <w:szCs w:val="24"/>
        </w:rPr>
      </w:pPr>
      <w:r w:rsidRPr="00921679">
        <w:rPr>
          <w:rFonts w:ascii="Times New Roman" w:eastAsia="Times New Roman" w:hAnsi="Times New Roman" w:cs="Times New Roman"/>
          <w:i/>
          <w:sz w:val="24"/>
          <w:szCs w:val="24"/>
        </w:rPr>
        <w:t>Fundamentalism</w:t>
      </w:r>
      <w:r w:rsidR="00921679" w:rsidRPr="00921679">
        <w:rPr>
          <w:rFonts w:ascii="Times New Roman" w:eastAsia="Times New Roman" w:hAnsi="Times New Roman" w:cs="Times New Roman"/>
          <w:i/>
          <w:sz w:val="24"/>
          <w:szCs w:val="24"/>
        </w:rPr>
        <w:t>—</w:t>
      </w:r>
    </w:p>
    <w:p w:rsidR="003D4AB6" w:rsidRPr="00921679" w:rsidRDefault="003D4AB6" w:rsidP="00921679">
      <w:pPr>
        <w:spacing w:after="0" w:line="480" w:lineRule="auto"/>
      </w:pPr>
    </w:p>
    <w:p w:rsidR="00711CDC" w:rsidRPr="00921679" w:rsidRDefault="00711CDC" w:rsidP="00921679">
      <w:pPr>
        <w:spacing w:after="0" w:line="480" w:lineRule="auto"/>
      </w:pPr>
    </w:p>
    <w:p w:rsidR="009F6519" w:rsidRDefault="009F6519" w:rsidP="00921679">
      <w:pPr>
        <w:spacing w:after="0" w:line="480" w:lineRule="auto"/>
      </w:pPr>
    </w:p>
    <w:p w:rsidR="003A1960" w:rsidRDefault="003A1960" w:rsidP="00921679">
      <w:pPr>
        <w:spacing w:after="0" w:line="480" w:lineRule="auto"/>
        <w:rPr>
          <w:rFonts w:ascii="Times New Roman" w:hAnsi="Times New Roman" w:cs="Times New Roman"/>
          <w:sz w:val="24"/>
          <w:szCs w:val="24"/>
        </w:rPr>
      </w:pPr>
    </w:p>
    <w:p w:rsidR="00921679" w:rsidRDefault="0092167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B19F7" w:rsidRDefault="009B19F7" w:rsidP="00921679">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Chapter </w:t>
      </w:r>
      <w:r w:rsidR="00711CDC">
        <w:rPr>
          <w:rFonts w:ascii="Times New Roman" w:eastAsia="Times New Roman" w:hAnsi="Times New Roman" w:cs="Times New Roman"/>
          <w:b/>
          <w:sz w:val="28"/>
          <w:szCs w:val="28"/>
        </w:rPr>
        <w:t>24</w:t>
      </w:r>
      <w:r w:rsidRPr="002F578D">
        <w:rPr>
          <w:rFonts w:ascii="Times New Roman" w:eastAsia="Times New Roman" w:hAnsi="Times New Roman" w:cs="Times New Roman"/>
          <w:b/>
          <w:sz w:val="28"/>
          <w:szCs w:val="28"/>
        </w:rPr>
        <w:t xml:space="preserve"> Study Guide Answer Key</w:t>
      </w: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1.  To what extent does Barbie symbolize American culture to Muslim Iran?  </w:t>
      </w:r>
      <w:r>
        <w:rPr>
          <w:rFonts w:ascii="Times New Roman" w:hAnsi="Times New Roman" w:cs="Times New Roman"/>
          <w:sz w:val="24"/>
          <w:szCs w:val="24"/>
        </w:rPr>
        <w:t>How is this an</w:t>
      </w:r>
      <w:r w:rsidRPr="008B55F1">
        <w:rPr>
          <w:rFonts w:ascii="Times New Roman" w:hAnsi="Times New Roman" w:cs="Times New Roman"/>
          <w:sz w:val="24"/>
          <w:szCs w:val="24"/>
        </w:rPr>
        <w:t xml:space="preserve"> example of the power of global commerce?</w:t>
      </w:r>
    </w:p>
    <w:p w:rsidR="00921679" w:rsidRPr="00921679"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Barbie’s revealing clothing, her shapely appearance, and her close association with Ken, her longtime unmarried companion, were foreign to Iran’s culture.  Two Iranian Muslim dolls were created to counteract the negative influence on Barbie and Ken.  Eight-year-old Sara and Dara are described as helping each other solve problems, while looking to their loving parents for guidance.  The widespread availability of Barbie in Muslim Iran provides one small example of the power of global commerce. It also symbolizes the growing integration of world economies and cultures as well as the divergences and conflicts that this process generated, especially since all of these dolls were manufactured in China.</w:t>
      </w:r>
      <w:r w:rsidR="00921679" w:rsidRPr="00921679">
        <w:rPr>
          <w:rFonts w:ascii="Times New Roman" w:hAnsi="Times New Roman" w:cs="Times New Roman"/>
          <w:sz w:val="24"/>
          <w:szCs w:val="24"/>
        </w:rPr>
        <w:t xml:space="preserve"> (</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723</w:t>
      </w:r>
      <w:r w:rsidR="00EA50A6">
        <w:rPr>
          <w:rFonts w:ascii="Times New Roman" w:hAnsi="Times New Roman" w:cs="Times New Roman"/>
          <w:sz w:val="24"/>
          <w:szCs w:val="24"/>
        </w:rPr>
        <w:t>; With Sources:</w:t>
      </w:r>
      <w:r w:rsidR="00580383">
        <w:rPr>
          <w:rFonts w:ascii="Times New Roman" w:hAnsi="Times New Roman" w:cs="Times New Roman"/>
          <w:sz w:val="24"/>
          <w:szCs w:val="24"/>
        </w:rPr>
        <w:t xml:space="preserve"> p. 1133</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2.  What are the four major processes that illustrate accelerating globalization in this chapter?</w:t>
      </w:r>
    </w:p>
    <w:p w:rsidR="00711CDC" w:rsidRPr="00921679" w:rsidRDefault="00711CDC" w:rsidP="00921679">
      <w:pPr>
        <w:pStyle w:val="ListParagraph"/>
        <w:numPr>
          <w:ilvl w:val="0"/>
          <w:numId w:val="2"/>
        </w:numPr>
        <w:spacing w:after="0" w:line="480" w:lineRule="auto"/>
        <w:rPr>
          <w:rFonts w:ascii="Times New Roman" w:hAnsi="Times New Roman" w:cs="Times New Roman"/>
          <w:sz w:val="24"/>
          <w:szCs w:val="24"/>
        </w:rPr>
      </w:pPr>
      <w:r w:rsidRPr="00921679">
        <w:rPr>
          <w:rFonts w:ascii="Times New Roman" w:hAnsi="Times New Roman" w:cs="Times New Roman"/>
          <w:sz w:val="24"/>
          <w:szCs w:val="24"/>
        </w:rPr>
        <w:t>the transformation of the world economy</w:t>
      </w:r>
    </w:p>
    <w:p w:rsidR="00711CDC" w:rsidRPr="00921679" w:rsidRDefault="00711CDC" w:rsidP="00921679">
      <w:pPr>
        <w:pStyle w:val="ListParagraph"/>
        <w:numPr>
          <w:ilvl w:val="0"/>
          <w:numId w:val="2"/>
        </w:numPr>
        <w:spacing w:after="0" w:line="480" w:lineRule="auto"/>
        <w:rPr>
          <w:rFonts w:ascii="Times New Roman" w:hAnsi="Times New Roman" w:cs="Times New Roman"/>
          <w:sz w:val="24"/>
          <w:szCs w:val="24"/>
        </w:rPr>
      </w:pPr>
      <w:r w:rsidRPr="00921679">
        <w:rPr>
          <w:rFonts w:ascii="Times New Roman" w:hAnsi="Times New Roman" w:cs="Times New Roman"/>
          <w:sz w:val="24"/>
          <w:szCs w:val="24"/>
        </w:rPr>
        <w:t>the emergence of a global feminism</w:t>
      </w:r>
    </w:p>
    <w:p w:rsidR="00711CDC" w:rsidRPr="00921679" w:rsidRDefault="00711CDC" w:rsidP="00921679">
      <w:pPr>
        <w:pStyle w:val="ListParagraph"/>
        <w:numPr>
          <w:ilvl w:val="0"/>
          <w:numId w:val="2"/>
        </w:numPr>
        <w:spacing w:after="0" w:line="480" w:lineRule="auto"/>
        <w:rPr>
          <w:rFonts w:ascii="Times New Roman" w:hAnsi="Times New Roman" w:cs="Times New Roman"/>
          <w:sz w:val="24"/>
          <w:szCs w:val="24"/>
        </w:rPr>
      </w:pPr>
      <w:r w:rsidRPr="00921679">
        <w:rPr>
          <w:rFonts w:ascii="Times New Roman" w:hAnsi="Times New Roman" w:cs="Times New Roman"/>
          <w:sz w:val="24"/>
          <w:szCs w:val="24"/>
        </w:rPr>
        <w:t>the confrontation of world religions with modernity</w:t>
      </w:r>
    </w:p>
    <w:p w:rsidR="00711CDC" w:rsidRPr="00921679" w:rsidRDefault="00711CDC" w:rsidP="00921679">
      <w:pPr>
        <w:pStyle w:val="ListParagraph"/>
        <w:numPr>
          <w:ilvl w:val="0"/>
          <w:numId w:val="2"/>
        </w:numPr>
        <w:spacing w:after="0" w:line="480" w:lineRule="auto"/>
        <w:rPr>
          <w:rFonts w:ascii="Times New Roman" w:hAnsi="Times New Roman" w:cs="Times New Roman"/>
          <w:sz w:val="24"/>
          <w:szCs w:val="24"/>
        </w:rPr>
      </w:pPr>
      <w:r w:rsidRPr="00921679">
        <w:rPr>
          <w:rFonts w:ascii="Times New Roman" w:hAnsi="Times New Roman" w:cs="Times New Roman"/>
          <w:sz w:val="24"/>
          <w:szCs w:val="24"/>
        </w:rPr>
        <w:t>the growing awareness of humankind’s enormous impact on the environment</w:t>
      </w:r>
      <w:r w:rsidR="00EA50A6">
        <w:rPr>
          <w:rFonts w:ascii="Times New Roman" w:hAnsi="Times New Roman" w:cs="Times New Roman"/>
          <w:sz w:val="24"/>
          <w:szCs w:val="24"/>
        </w:rPr>
        <w:t xml:space="preserve"> </w:t>
      </w:r>
      <w:r w:rsidR="00EA50A6" w:rsidRPr="00921679">
        <w:rPr>
          <w:rFonts w:ascii="Times New Roman" w:hAnsi="Times New Roman" w:cs="Times New Roman"/>
          <w:sz w:val="24"/>
          <w:szCs w:val="24"/>
        </w:rPr>
        <w:t>(</w:t>
      </w:r>
      <w:r w:rsidR="00EA50A6">
        <w:rPr>
          <w:rFonts w:ascii="Times New Roman" w:hAnsi="Times New Roman" w:cs="Times New Roman"/>
          <w:sz w:val="24"/>
          <w:szCs w:val="24"/>
        </w:rPr>
        <w:t xml:space="preserve">Original: </w:t>
      </w:r>
      <w:r w:rsidR="00EA50A6" w:rsidRPr="00921679">
        <w:rPr>
          <w:rFonts w:ascii="Times New Roman" w:hAnsi="Times New Roman" w:cs="Times New Roman"/>
          <w:sz w:val="24"/>
          <w:szCs w:val="24"/>
        </w:rPr>
        <w:t>p. 724</w:t>
      </w:r>
      <w:r w:rsidR="00EA50A6">
        <w:rPr>
          <w:rFonts w:ascii="Times New Roman" w:hAnsi="Times New Roman" w:cs="Times New Roman"/>
          <w:sz w:val="24"/>
          <w:szCs w:val="24"/>
        </w:rPr>
        <w:t>; With Sources:</w:t>
      </w:r>
      <w:r w:rsidR="00CB1D46">
        <w:rPr>
          <w:rFonts w:ascii="Times New Roman" w:hAnsi="Times New Roman" w:cs="Times New Roman"/>
          <w:sz w:val="24"/>
          <w:szCs w:val="24"/>
        </w:rPr>
        <w:t xml:space="preserve"> p. 1134</w:t>
      </w:r>
      <w:r w:rsidR="00EA50A6" w:rsidRPr="00921679">
        <w:rPr>
          <w:rFonts w:ascii="Times New Roman" w:hAnsi="Times New Roman" w:cs="Times New Roman"/>
          <w:sz w:val="24"/>
          <w:szCs w:val="24"/>
        </w:rPr>
        <w:t>)</w:t>
      </w:r>
    </w:p>
    <w:p w:rsidR="00921679" w:rsidRDefault="00921679" w:rsidP="00921679">
      <w:pPr>
        <w:spacing w:after="0" w:line="480" w:lineRule="auto"/>
        <w:rPr>
          <w:rFonts w:ascii="Times New Roman" w:hAnsi="Times New Roman" w:cs="Times New Roman"/>
          <w:b/>
          <w:sz w:val="24"/>
          <w:szCs w:val="24"/>
        </w:rPr>
      </w:pPr>
    </w:p>
    <w:p w:rsidR="00921679" w:rsidRPr="00921679"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3.  How did Bretton Woods lay the foundation for globalization?</w:t>
      </w:r>
      <w:r w:rsidR="00921679" w:rsidRPr="00921679">
        <w:rPr>
          <w:rFonts w:ascii="Times New Roman" w:hAnsi="Times New Roman" w:cs="Times New Roman"/>
          <w:sz w:val="24"/>
          <w:szCs w:val="24"/>
        </w:rPr>
        <w:t xml:space="preserve"> </w:t>
      </w:r>
    </w:p>
    <w:p w:rsidR="00921679" w:rsidRPr="00921679"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At a conference in Bretton Woods, New Hampshire, in 1944, delegates of 44 allied nations forged a set of agreements and institutions that laid the foundation for postwar globalization.  They were determined to avoid any return to such Depression-era conditions.  This Bretton Woods system (the World Bank and International Monetary Fund) negotiated the rules for commercial and financial dealings among the major capitalist countries, while promoting relatively free trade, stable currency </w:t>
      </w:r>
      <w:r w:rsidRPr="008B55F1">
        <w:rPr>
          <w:rFonts w:ascii="Times New Roman" w:hAnsi="Times New Roman" w:cs="Times New Roman"/>
          <w:sz w:val="24"/>
          <w:szCs w:val="24"/>
        </w:rPr>
        <w:lastRenderedPageBreak/>
        <w:t xml:space="preserve">values linked to the U.S. dollar, and high levels of capital investment.  </w:t>
      </w:r>
      <w:r w:rsidR="00921679" w:rsidRPr="00921679">
        <w:rPr>
          <w:rFonts w:ascii="Times New Roman" w:hAnsi="Times New Roman" w:cs="Times New Roman"/>
          <w:sz w:val="24"/>
          <w:szCs w:val="24"/>
        </w:rPr>
        <w:t>(</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725</w:t>
      </w:r>
      <w:r w:rsidR="00EA50A6">
        <w:rPr>
          <w:rFonts w:ascii="Times New Roman" w:hAnsi="Times New Roman" w:cs="Times New Roman"/>
          <w:sz w:val="24"/>
          <w:szCs w:val="24"/>
        </w:rPr>
        <w:t>; With Sources:</w:t>
      </w:r>
      <w:r w:rsidR="008C562A">
        <w:rPr>
          <w:rFonts w:ascii="Times New Roman" w:hAnsi="Times New Roman" w:cs="Times New Roman"/>
          <w:sz w:val="24"/>
          <w:szCs w:val="24"/>
        </w:rPr>
        <w:t xml:space="preserve"> p. 1135</w:t>
      </w:r>
      <w:r w:rsidR="00921679" w:rsidRPr="00921679">
        <w:rPr>
          <w:rFonts w:ascii="Times New Roman" w:hAnsi="Times New Roman" w:cs="Times New Roman"/>
          <w:sz w:val="24"/>
          <w:szCs w:val="24"/>
        </w:rPr>
        <w:t>)</w:t>
      </w:r>
    </w:p>
    <w:p w:rsidR="00711CDC" w:rsidRPr="008B55F1" w:rsidRDefault="00711CDC" w:rsidP="00921679">
      <w:pPr>
        <w:spacing w:after="0" w:line="480" w:lineRule="auto"/>
        <w:ind w:left="720" w:hanging="720"/>
        <w:rPr>
          <w:rFonts w:ascii="Times New Roman" w:hAnsi="Times New Roman" w:cs="Times New Roman"/>
          <w:sz w:val="24"/>
          <w:szCs w:val="24"/>
        </w:rPr>
      </w:pPr>
    </w:p>
    <w:p w:rsidR="00711CDC" w:rsidRPr="008B55F1" w:rsidRDefault="00711CDC" w:rsidP="00921679">
      <w:pPr>
        <w:spacing w:after="0" w:line="480" w:lineRule="auto"/>
        <w:ind w:left="720" w:hanging="720"/>
        <w:rPr>
          <w:rFonts w:ascii="Times New Roman" w:hAnsi="Times New Roman" w:cs="Times New Roman"/>
          <w:sz w:val="24"/>
          <w:szCs w:val="24"/>
        </w:rPr>
      </w:pPr>
      <w:r w:rsidRPr="008B55F1">
        <w:rPr>
          <w:rFonts w:ascii="Times New Roman" w:hAnsi="Times New Roman" w:cs="Times New Roman"/>
          <w:sz w:val="24"/>
          <w:szCs w:val="24"/>
        </w:rPr>
        <w:t>4.  What role did technology play in the acceleration of economic globalization?</w:t>
      </w:r>
    </w:p>
    <w:p w:rsidR="00921679" w:rsidRPr="00921679"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Containerized shipping, huge oil tankers, and air express services dramatically lowered transportation costs, while fiber optic cables and later the Internet provided the communication infrastructure for global economic interaction.</w:t>
      </w:r>
      <w:r w:rsidR="00921679" w:rsidRPr="00921679">
        <w:rPr>
          <w:rFonts w:ascii="Times New Roman" w:hAnsi="Times New Roman" w:cs="Times New Roman"/>
          <w:sz w:val="24"/>
          <w:szCs w:val="24"/>
        </w:rPr>
        <w:t xml:space="preserve"> (</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725</w:t>
      </w:r>
      <w:r w:rsidR="00EA50A6">
        <w:rPr>
          <w:rFonts w:ascii="Times New Roman" w:hAnsi="Times New Roman" w:cs="Times New Roman"/>
          <w:sz w:val="24"/>
          <w:szCs w:val="24"/>
        </w:rPr>
        <w:t>; With Sources:</w:t>
      </w:r>
      <w:r w:rsidR="00384BF1">
        <w:rPr>
          <w:rFonts w:ascii="Times New Roman" w:hAnsi="Times New Roman" w:cs="Times New Roman"/>
          <w:sz w:val="24"/>
          <w:szCs w:val="24"/>
        </w:rPr>
        <w:t xml:space="preserve"> p. 1135</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5.  What was the neo-liberalism approach to the world economy?</w:t>
      </w:r>
    </w:p>
    <w:p w:rsidR="00921679" w:rsidRPr="00921679"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Viewing the entire world as a single market, this approach favored the reduction of tariffs, the free global movement of capital, a mobile and temporary workforce, the privatization of many state-run enterprises, the curtailing of government efforts to regulate the economy, and both tax and spending cuts.</w:t>
      </w:r>
      <w:r w:rsidR="00921679">
        <w:rPr>
          <w:rFonts w:ascii="Times New Roman" w:hAnsi="Times New Roman" w:cs="Times New Roman"/>
          <w:sz w:val="24"/>
          <w:szCs w:val="24"/>
        </w:rPr>
        <w:t xml:space="preserve"> </w:t>
      </w:r>
      <w:r w:rsidR="00921679" w:rsidRPr="00921679">
        <w:rPr>
          <w:rFonts w:ascii="Times New Roman" w:hAnsi="Times New Roman" w:cs="Times New Roman"/>
          <w:sz w:val="24"/>
          <w:szCs w:val="24"/>
        </w:rPr>
        <w:t>(</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725</w:t>
      </w:r>
      <w:r w:rsidR="00EA50A6">
        <w:rPr>
          <w:rFonts w:ascii="Times New Roman" w:hAnsi="Times New Roman" w:cs="Times New Roman"/>
          <w:sz w:val="24"/>
          <w:szCs w:val="24"/>
        </w:rPr>
        <w:t>; With Sources:</w:t>
      </w:r>
      <w:r w:rsidR="00005188">
        <w:rPr>
          <w:rFonts w:ascii="Times New Roman" w:hAnsi="Times New Roman" w:cs="Times New Roman"/>
          <w:sz w:val="24"/>
          <w:szCs w:val="24"/>
        </w:rPr>
        <w:t xml:space="preserve"> p. </w:t>
      </w:r>
      <w:r w:rsidR="00331679">
        <w:rPr>
          <w:rFonts w:ascii="Times New Roman" w:hAnsi="Times New Roman" w:cs="Times New Roman"/>
          <w:sz w:val="24"/>
          <w:szCs w:val="24"/>
        </w:rPr>
        <w:t>1135</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ab/>
      </w:r>
      <w:r w:rsidRPr="008B55F1">
        <w:rPr>
          <w:rFonts w:ascii="Times New Roman" w:hAnsi="Times New Roman" w:cs="Times New Roman"/>
          <w:sz w:val="24"/>
          <w:szCs w:val="24"/>
        </w:rPr>
        <w:tab/>
      </w:r>
      <w:r w:rsidRPr="008B55F1">
        <w:rPr>
          <w:rFonts w:ascii="Times New Roman" w:hAnsi="Times New Roman" w:cs="Times New Roman"/>
          <w:sz w:val="24"/>
          <w:szCs w:val="24"/>
        </w:rPr>
        <w:tab/>
      </w:r>
      <w:r w:rsidRPr="008B55F1">
        <w:rPr>
          <w:rFonts w:ascii="Times New Roman" w:hAnsi="Times New Roman" w:cs="Times New Roman"/>
          <w:sz w:val="24"/>
          <w:szCs w:val="24"/>
        </w:rPr>
        <w:tab/>
      </w:r>
      <w:r w:rsidRPr="008B55F1">
        <w:rPr>
          <w:rFonts w:ascii="Times New Roman" w:hAnsi="Times New Roman" w:cs="Times New Roman"/>
          <w:sz w:val="24"/>
          <w:szCs w:val="24"/>
        </w:rPr>
        <w:tab/>
      </w:r>
      <w:r w:rsidRPr="008B55F1">
        <w:rPr>
          <w:rFonts w:ascii="Times New Roman" w:hAnsi="Times New Roman" w:cs="Times New Roman"/>
          <w:sz w:val="24"/>
          <w:szCs w:val="24"/>
        </w:rPr>
        <w:tab/>
      </w:r>
      <w:r w:rsidRPr="008B55F1">
        <w:rPr>
          <w:rFonts w:ascii="Times New Roman" w:hAnsi="Times New Roman" w:cs="Times New Roman"/>
          <w:sz w:val="24"/>
          <w:szCs w:val="24"/>
        </w:rPr>
        <w:tab/>
      </w:r>
      <w:r w:rsidRPr="008B55F1">
        <w:rPr>
          <w:rFonts w:ascii="Times New Roman" w:hAnsi="Times New Roman" w:cs="Times New Roman"/>
          <w:sz w:val="24"/>
          <w:szCs w:val="24"/>
        </w:rPr>
        <w:tab/>
      </w:r>
      <w:r w:rsidRPr="008B55F1">
        <w:rPr>
          <w:rFonts w:ascii="Times New Roman" w:hAnsi="Times New Roman" w:cs="Times New Roman"/>
          <w:sz w:val="24"/>
          <w:szCs w:val="24"/>
        </w:rPr>
        <w:tab/>
      </w:r>
      <w:r w:rsidRPr="008B55F1">
        <w:rPr>
          <w:rFonts w:ascii="Times New Roman" w:hAnsi="Times New Roman" w:cs="Times New Roman"/>
          <w:sz w:val="24"/>
          <w:szCs w:val="24"/>
        </w:rPr>
        <w:tab/>
      </w:r>
      <w:r w:rsidRPr="008B55F1">
        <w:rPr>
          <w:rFonts w:ascii="Times New Roman" w:hAnsi="Times New Roman" w:cs="Times New Roman"/>
          <w:sz w:val="24"/>
          <w:szCs w:val="24"/>
        </w:rPr>
        <w:tab/>
      </w: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6.  In what ways has economic globalization linked the world’s peoples more closely together?</w:t>
      </w:r>
    </w:p>
    <w:p w:rsidR="00711CDC" w:rsidRPr="00921679" w:rsidRDefault="00711CDC" w:rsidP="00921679">
      <w:pPr>
        <w:pStyle w:val="ListParagraph"/>
        <w:numPr>
          <w:ilvl w:val="0"/>
          <w:numId w:val="3"/>
        </w:numPr>
        <w:spacing w:after="0" w:line="480" w:lineRule="auto"/>
        <w:rPr>
          <w:rFonts w:ascii="Times New Roman" w:hAnsi="Times New Roman" w:cs="Times New Roman"/>
          <w:sz w:val="24"/>
          <w:szCs w:val="24"/>
        </w:rPr>
      </w:pPr>
      <w:r w:rsidRPr="00921679">
        <w:rPr>
          <w:rFonts w:ascii="Times New Roman" w:hAnsi="Times New Roman" w:cs="Times New Roman"/>
          <w:sz w:val="24"/>
          <w:szCs w:val="24"/>
        </w:rPr>
        <w:t>World trade skyrocketed in the second half of the 20</w:t>
      </w:r>
      <w:r w:rsidRPr="00921679">
        <w:rPr>
          <w:rFonts w:ascii="Times New Roman" w:hAnsi="Times New Roman" w:cs="Times New Roman"/>
          <w:sz w:val="24"/>
          <w:szCs w:val="24"/>
          <w:vertAlign w:val="superscript"/>
        </w:rPr>
        <w:t>th</w:t>
      </w:r>
      <w:r w:rsidRPr="00921679">
        <w:rPr>
          <w:rFonts w:ascii="Times New Roman" w:hAnsi="Times New Roman" w:cs="Times New Roman"/>
          <w:sz w:val="24"/>
          <w:szCs w:val="24"/>
        </w:rPr>
        <w:t xml:space="preserve"> century.</w:t>
      </w:r>
    </w:p>
    <w:p w:rsidR="00711CDC" w:rsidRPr="00921679" w:rsidRDefault="00711CDC" w:rsidP="00921679">
      <w:pPr>
        <w:pStyle w:val="ListParagraph"/>
        <w:numPr>
          <w:ilvl w:val="0"/>
          <w:numId w:val="3"/>
        </w:numPr>
        <w:spacing w:after="0" w:line="480" w:lineRule="auto"/>
        <w:rPr>
          <w:rFonts w:ascii="Times New Roman" w:hAnsi="Times New Roman" w:cs="Times New Roman"/>
          <w:sz w:val="24"/>
          <w:szCs w:val="24"/>
        </w:rPr>
      </w:pPr>
      <w:r w:rsidRPr="00921679">
        <w:rPr>
          <w:rFonts w:ascii="Times New Roman" w:hAnsi="Times New Roman" w:cs="Times New Roman"/>
          <w:sz w:val="24"/>
          <w:szCs w:val="24"/>
        </w:rPr>
        <w:t>Money as well as goods achieved an amazing global mobility through foreign direct investment, the short-term movement of capital, and the personal funds of individuals.</w:t>
      </w:r>
    </w:p>
    <w:p w:rsidR="00711CDC" w:rsidRPr="00921679" w:rsidRDefault="00711CDC" w:rsidP="00921679">
      <w:pPr>
        <w:pStyle w:val="ListParagraph"/>
        <w:numPr>
          <w:ilvl w:val="0"/>
          <w:numId w:val="3"/>
        </w:numPr>
        <w:spacing w:after="0" w:line="480" w:lineRule="auto"/>
        <w:rPr>
          <w:rFonts w:ascii="Times New Roman" w:hAnsi="Times New Roman" w:cs="Times New Roman"/>
          <w:sz w:val="24"/>
          <w:szCs w:val="24"/>
        </w:rPr>
      </w:pPr>
      <w:r w:rsidRPr="00921679">
        <w:rPr>
          <w:rFonts w:ascii="Times New Roman" w:hAnsi="Times New Roman" w:cs="Times New Roman"/>
          <w:sz w:val="24"/>
          <w:szCs w:val="24"/>
        </w:rPr>
        <w:t>Companies have become increasingly transnational.</w:t>
      </w:r>
    </w:p>
    <w:p w:rsidR="00711CDC" w:rsidRPr="00005188" w:rsidRDefault="00711CDC" w:rsidP="00921679">
      <w:pPr>
        <w:pStyle w:val="ListParagraph"/>
        <w:numPr>
          <w:ilvl w:val="0"/>
          <w:numId w:val="3"/>
        </w:numPr>
        <w:spacing w:after="0" w:line="480" w:lineRule="auto"/>
        <w:rPr>
          <w:rFonts w:ascii="Times New Roman" w:hAnsi="Times New Roman" w:cs="Times New Roman"/>
          <w:sz w:val="24"/>
          <w:szCs w:val="24"/>
        </w:rPr>
      </w:pPr>
      <w:r w:rsidRPr="00921679">
        <w:rPr>
          <w:rFonts w:ascii="Times New Roman" w:hAnsi="Times New Roman" w:cs="Times New Roman"/>
          <w:sz w:val="24"/>
          <w:szCs w:val="24"/>
        </w:rPr>
        <w:t>Workers have been on the move more and more.</w:t>
      </w:r>
      <w:r w:rsidR="00921679" w:rsidRPr="00921679">
        <w:rPr>
          <w:rFonts w:ascii="Times New Roman" w:hAnsi="Times New Roman" w:cs="Times New Roman"/>
          <w:sz w:val="24"/>
          <w:szCs w:val="24"/>
        </w:rPr>
        <w:t xml:space="preserve"> (</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726-727</w:t>
      </w:r>
      <w:r w:rsidR="00EA50A6">
        <w:rPr>
          <w:rFonts w:ascii="Times New Roman" w:hAnsi="Times New Roman" w:cs="Times New Roman"/>
          <w:sz w:val="24"/>
          <w:szCs w:val="24"/>
        </w:rPr>
        <w:t>; With Sources:</w:t>
      </w:r>
      <w:r w:rsidR="00005188">
        <w:rPr>
          <w:rFonts w:ascii="Times New Roman" w:hAnsi="Times New Roman" w:cs="Times New Roman"/>
          <w:sz w:val="24"/>
          <w:szCs w:val="24"/>
        </w:rPr>
        <w:t xml:space="preserve"> </w:t>
      </w:r>
      <w:r w:rsidR="00FE4FBB">
        <w:rPr>
          <w:rFonts w:ascii="Times New Roman" w:hAnsi="Times New Roman" w:cs="Times New Roman"/>
          <w:sz w:val="24"/>
          <w:szCs w:val="24"/>
        </w:rPr>
        <w:t>pp. 1136-1137</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7.  What was the impact of the Global South’s “brain drain?”</w:t>
      </w:r>
    </w:p>
    <w:p w:rsidR="00921679" w:rsidRPr="00921679"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Many highly educated professionals (doctors, nurses, engineers, computer specialists) left their homes for the Global North.  These flows of migrating laborers often represented a major source of income to their home countries.  They also provided an inexpensive source of labor for their adopted countries, </w:t>
      </w:r>
      <w:r w:rsidRPr="008B55F1">
        <w:rPr>
          <w:rFonts w:ascii="Times New Roman" w:hAnsi="Times New Roman" w:cs="Times New Roman"/>
          <w:sz w:val="24"/>
          <w:szCs w:val="24"/>
        </w:rPr>
        <w:lastRenderedPageBreak/>
        <w:t>even as their presence generated mounting political and cultural tensions.</w:t>
      </w:r>
      <w:r w:rsidR="00921679" w:rsidRPr="00921679">
        <w:rPr>
          <w:rFonts w:ascii="Times New Roman" w:hAnsi="Times New Roman" w:cs="Times New Roman"/>
          <w:sz w:val="24"/>
          <w:szCs w:val="24"/>
        </w:rPr>
        <w:t xml:space="preserve"> (</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727</w:t>
      </w:r>
      <w:r w:rsidR="00EA50A6">
        <w:rPr>
          <w:rFonts w:ascii="Times New Roman" w:hAnsi="Times New Roman" w:cs="Times New Roman"/>
          <w:sz w:val="24"/>
          <w:szCs w:val="24"/>
        </w:rPr>
        <w:t>; With Sources:</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8.  Where do we see disparities in the global capitalist system?</w:t>
      </w:r>
    </w:p>
    <w:p w:rsidR="00921679" w:rsidRPr="00921679"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The gap between the rich and poor is getting wider.  We see it in incomes, medical care, availability of clean drinking water, educational and employment opportunities, access to the Internet, and dozens of other ways.</w:t>
      </w:r>
      <w:r w:rsidR="00921679" w:rsidRPr="00921679">
        <w:rPr>
          <w:rFonts w:ascii="Times New Roman" w:hAnsi="Times New Roman" w:cs="Times New Roman"/>
          <w:sz w:val="24"/>
          <w:szCs w:val="24"/>
        </w:rPr>
        <w:t xml:space="preserve"> (</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728</w:t>
      </w:r>
      <w:r w:rsidR="00EA50A6">
        <w:rPr>
          <w:rFonts w:ascii="Times New Roman" w:hAnsi="Times New Roman" w:cs="Times New Roman"/>
          <w:sz w:val="24"/>
          <w:szCs w:val="24"/>
        </w:rPr>
        <w:t>; With Sources:</w:t>
      </w:r>
      <w:r w:rsidR="00A06CFA">
        <w:rPr>
          <w:rFonts w:ascii="Times New Roman" w:hAnsi="Times New Roman" w:cs="Times New Roman"/>
          <w:sz w:val="24"/>
          <w:szCs w:val="24"/>
        </w:rPr>
        <w:t xml:space="preserve"> </w:t>
      </w:r>
      <w:r w:rsidR="00613A78">
        <w:rPr>
          <w:rFonts w:ascii="Times New Roman" w:hAnsi="Times New Roman" w:cs="Times New Roman"/>
          <w:sz w:val="24"/>
          <w:szCs w:val="24"/>
        </w:rPr>
        <w:t>p. 1139</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9.  How did economic globalization affect those within wealthy nations, especially the United States?</w:t>
      </w:r>
    </w:p>
    <w:p w:rsidR="00921679" w:rsidRPr="00921679"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A shifting global division of labor required the American economy to she millions of manufacturing jobs.  With recent factory wages perhaps thirty times those of China, many companies moved their manufacturing operations offshore to Asia or Latin America.  This left many unskilled American workers in the lurch, forcing them to work in the low-wage service sector, even as other Americans were growing prosperous in emerging high-tech industries.  Even some highly skilled work, such as computer programming, was outsourced to lower-wage sites in India, Ireland, Russian, and elsewhere.</w:t>
      </w:r>
      <w:r w:rsidR="00921679" w:rsidRPr="00921679">
        <w:rPr>
          <w:rFonts w:ascii="Times New Roman" w:hAnsi="Times New Roman" w:cs="Times New Roman"/>
          <w:sz w:val="24"/>
          <w:szCs w:val="24"/>
        </w:rPr>
        <w:t xml:space="preserve"> (</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730</w:t>
      </w:r>
      <w:r w:rsidR="00EA50A6">
        <w:rPr>
          <w:rFonts w:ascii="Times New Roman" w:hAnsi="Times New Roman" w:cs="Times New Roman"/>
          <w:sz w:val="24"/>
          <w:szCs w:val="24"/>
        </w:rPr>
        <w:t>; With Sources:</w:t>
      </w:r>
      <w:r w:rsidR="009B512B">
        <w:rPr>
          <w:rFonts w:ascii="Times New Roman" w:hAnsi="Times New Roman" w:cs="Times New Roman"/>
          <w:sz w:val="24"/>
          <w:szCs w:val="24"/>
        </w:rPr>
        <w:t xml:space="preserve"> p. 1141</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10.  Describe the “American Empire” of the second half of the twentieth century and beginning of the twenty-first century. (economically, militarily, and culturally)</w:t>
      </w:r>
    </w:p>
    <w:p w:rsidR="00921679" w:rsidRPr="00921679"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Certainly it has not been a colonial territorial empire.  In its economic dimension, American dominance has been termed an ‘empire of production,” which uses its immense wealth to entice or intimidated potential collaborators.  With the collapse of the Soviet Union and the end of he cold war by the early 1990s, U.S. military dominance was now unchecked by any equivalent power.  In the final quarter of the 20</w:t>
      </w:r>
      <w:r w:rsidRPr="008B55F1">
        <w:rPr>
          <w:rFonts w:ascii="Times New Roman" w:hAnsi="Times New Roman" w:cs="Times New Roman"/>
          <w:sz w:val="24"/>
          <w:szCs w:val="24"/>
          <w:vertAlign w:val="superscript"/>
        </w:rPr>
        <w:t>th</w:t>
      </w:r>
      <w:r w:rsidRPr="008B55F1">
        <w:rPr>
          <w:rFonts w:ascii="Times New Roman" w:hAnsi="Times New Roman" w:cs="Times New Roman"/>
          <w:sz w:val="24"/>
          <w:szCs w:val="24"/>
        </w:rPr>
        <w:t xml:space="preserve"> century, as its relative military strength peaked, the United States faced growing economic competition.  By the early 21</w:t>
      </w:r>
      <w:r w:rsidRPr="008B55F1">
        <w:rPr>
          <w:rFonts w:ascii="Times New Roman" w:hAnsi="Times New Roman" w:cs="Times New Roman"/>
          <w:sz w:val="24"/>
          <w:szCs w:val="24"/>
          <w:vertAlign w:val="superscript"/>
        </w:rPr>
        <w:t>st</w:t>
      </w:r>
      <w:r w:rsidRPr="008B55F1">
        <w:rPr>
          <w:rFonts w:ascii="Times New Roman" w:hAnsi="Times New Roman" w:cs="Times New Roman"/>
          <w:sz w:val="24"/>
          <w:szCs w:val="24"/>
        </w:rPr>
        <w:t xml:space="preserve"> century, the United States’ international policies—such as its refusal to accept the jurisdiction of the International Criminal Court; its refusal to ratify the Kyoto </w:t>
      </w:r>
      <w:r w:rsidRPr="008B55F1">
        <w:rPr>
          <w:rFonts w:ascii="Times New Roman" w:hAnsi="Times New Roman" w:cs="Times New Roman"/>
          <w:sz w:val="24"/>
          <w:szCs w:val="24"/>
        </w:rPr>
        <w:lastRenderedPageBreak/>
        <w:t>protocol on global warming; its doctrine of preemptive war, which was exercised in Iraq; and its apparent use of torture—had generated widespread opposition.  It was essentially a non-territorial empire of economic, military, and cultural power.</w:t>
      </w:r>
      <w:r w:rsidR="00921679" w:rsidRPr="00921679">
        <w:rPr>
          <w:rFonts w:ascii="Times New Roman" w:hAnsi="Times New Roman" w:cs="Times New Roman"/>
          <w:sz w:val="24"/>
          <w:szCs w:val="24"/>
        </w:rPr>
        <w:t xml:space="preserve"> (</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pp. 731-734</w:t>
      </w:r>
      <w:r w:rsidR="00EA50A6">
        <w:rPr>
          <w:rFonts w:ascii="Times New Roman" w:hAnsi="Times New Roman" w:cs="Times New Roman"/>
          <w:sz w:val="24"/>
          <w:szCs w:val="24"/>
        </w:rPr>
        <w:t>; With Sources:</w:t>
      </w:r>
      <w:r w:rsidR="009B512B">
        <w:rPr>
          <w:rFonts w:ascii="Times New Roman" w:hAnsi="Times New Roman" w:cs="Times New Roman"/>
          <w:sz w:val="24"/>
          <w:szCs w:val="24"/>
        </w:rPr>
        <w:t xml:space="preserve"> pp. 1142-1144</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11.  What distinguished feminism in the industrialized countries from that of the Global South? </w:t>
      </w:r>
      <w:r w:rsidR="00921679">
        <w:rPr>
          <w:rFonts w:ascii="Times New Roman" w:hAnsi="Times New Roman" w:cs="Times New Roman"/>
          <w:sz w:val="24"/>
          <w:szCs w:val="24"/>
        </w:rPr>
        <w:t xml:space="preserve"> </w:t>
      </w:r>
      <w:r w:rsidRPr="008B55F1">
        <w:rPr>
          <w:rFonts w:ascii="Times New Roman" w:hAnsi="Times New Roman" w:cs="Times New Roman"/>
          <w:sz w:val="24"/>
          <w:szCs w:val="24"/>
        </w:rPr>
        <w:t xml:space="preserve"> </w:t>
      </w:r>
    </w:p>
    <w:p w:rsidR="00921679" w:rsidRPr="008B55F1" w:rsidRDefault="00711CDC" w:rsidP="00921679">
      <w:pPr>
        <w:spacing w:after="0" w:line="480" w:lineRule="auto"/>
        <w:rPr>
          <w:rFonts w:ascii="Times New Roman" w:hAnsi="Times New Roman" w:cs="Times New Roman"/>
          <w:b/>
          <w:sz w:val="24"/>
          <w:szCs w:val="24"/>
        </w:rPr>
      </w:pPr>
      <w:r w:rsidRPr="008B55F1">
        <w:rPr>
          <w:rFonts w:ascii="Times New Roman" w:hAnsi="Times New Roman" w:cs="Times New Roman"/>
        </w:rPr>
        <w:t xml:space="preserve">In the industrialized countries, feminism focused on questions of equal rights (especially in employment and education) and women’s liberation (which took aim at patriarchy as a system of domination), and a distinctive strain emerged among women of color that focused on racism and poverty.  Many feminists in the Global South felt that feminism in the industrialized countries was too individualistic, overly focused on sexuality, and insufficiently concerned with issues of motherhood, marriage, and poverty to be of much use.  In the global South, the feminist movement took up a variety of issues, not all of which were explicitly gender-based, including the creation in East Africa of small associations of women who supported one another in a variety of ways.  In Morocco, the feminist movement targeted the changing of the Family Law Code.  In South Korea and Chile, women’s mobilization contributed to a “mass people’s movement” that brought a return to democracy by the late 1980s.  Differences between the Northern and Southern movements sometimes surfaced at international conferences.  One issue was determining who had the right to speak on behalf of women at international gatherings—the official delegates of male-dominated governments or the often more radical unofficial participants representing various nongovernmental organizations. </w:t>
      </w:r>
      <w:r w:rsidR="00921679" w:rsidRPr="00921679">
        <w:rPr>
          <w:rFonts w:ascii="Times New Roman" w:hAnsi="Times New Roman" w:cs="Times New Roman"/>
          <w:sz w:val="24"/>
          <w:szCs w:val="24"/>
        </w:rPr>
        <w:t>(</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pp. 736-738</w:t>
      </w:r>
      <w:r w:rsidR="00EA50A6">
        <w:rPr>
          <w:rFonts w:ascii="Times New Roman" w:hAnsi="Times New Roman" w:cs="Times New Roman"/>
          <w:sz w:val="24"/>
          <w:szCs w:val="24"/>
        </w:rPr>
        <w:t>; With Sources:</w:t>
      </w:r>
      <w:r w:rsidR="009B512B">
        <w:rPr>
          <w:rFonts w:ascii="Times New Roman" w:hAnsi="Times New Roman" w:cs="Times New Roman"/>
          <w:sz w:val="24"/>
          <w:szCs w:val="24"/>
        </w:rPr>
        <w:t xml:space="preserve"> </w:t>
      </w:r>
      <w:r w:rsidR="00E622BF">
        <w:rPr>
          <w:rFonts w:ascii="Times New Roman" w:hAnsi="Times New Roman" w:cs="Times New Roman"/>
          <w:sz w:val="24"/>
          <w:szCs w:val="24"/>
        </w:rPr>
        <w:t>pp. 1146-1149</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12.  In what respect did the various religious fundamentalisms of the 20th century express hostility to global modernity?</w:t>
      </w:r>
    </w:p>
    <w:p w:rsidR="00711CDC" w:rsidRPr="00070413" w:rsidRDefault="00921679" w:rsidP="00070413">
      <w:pPr>
        <w:pStyle w:val="ListParagraph"/>
        <w:numPr>
          <w:ilvl w:val="0"/>
          <w:numId w:val="4"/>
        </w:numPr>
        <w:spacing w:after="0" w:line="480" w:lineRule="auto"/>
        <w:rPr>
          <w:rFonts w:ascii="Times New Roman" w:hAnsi="Times New Roman" w:cs="Times New Roman"/>
          <w:sz w:val="24"/>
          <w:szCs w:val="24"/>
        </w:rPr>
      </w:pPr>
      <w:r w:rsidRPr="00070413">
        <w:rPr>
          <w:rFonts w:ascii="Times New Roman" w:hAnsi="Times New Roman" w:cs="Times New Roman"/>
          <w:b/>
          <w:sz w:val="24"/>
          <w:szCs w:val="24"/>
        </w:rPr>
        <w:t xml:space="preserve">U.S.A. </w:t>
      </w:r>
      <w:r w:rsidR="00711CDC" w:rsidRPr="00070413">
        <w:rPr>
          <w:rFonts w:ascii="Times New Roman" w:hAnsi="Times New Roman" w:cs="Times New Roman"/>
          <w:b/>
          <w:sz w:val="24"/>
          <w:szCs w:val="24"/>
        </w:rPr>
        <w:t>–</w:t>
      </w:r>
      <w:r w:rsidR="00711CDC" w:rsidRPr="00070413">
        <w:rPr>
          <w:rFonts w:ascii="Times New Roman" w:hAnsi="Times New Roman" w:cs="Times New Roman"/>
          <w:sz w:val="24"/>
          <w:szCs w:val="24"/>
        </w:rPr>
        <w:t xml:space="preserve"> In the United States, fundamentalists at first sought to separate themselves from the secular world in their own churches and schools, but from the 1970s on, they entered the political arena as the religious right, determined to return America to a “godly path.”</w:t>
      </w:r>
    </w:p>
    <w:p w:rsidR="00711CDC" w:rsidRPr="00070413" w:rsidRDefault="00921679" w:rsidP="00070413">
      <w:pPr>
        <w:pStyle w:val="ListParagraph"/>
        <w:numPr>
          <w:ilvl w:val="0"/>
          <w:numId w:val="4"/>
        </w:numPr>
        <w:spacing w:after="0" w:line="480" w:lineRule="auto"/>
        <w:rPr>
          <w:rFonts w:ascii="Times New Roman" w:hAnsi="Times New Roman" w:cs="Times New Roman"/>
          <w:sz w:val="24"/>
          <w:szCs w:val="24"/>
        </w:rPr>
      </w:pPr>
      <w:r w:rsidRPr="00070413">
        <w:rPr>
          <w:rFonts w:ascii="Times New Roman" w:hAnsi="Times New Roman" w:cs="Times New Roman"/>
          <w:b/>
          <w:sz w:val="24"/>
          <w:szCs w:val="24"/>
        </w:rPr>
        <w:lastRenderedPageBreak/>
        <w:t>India</w:t>
      </w:r>
      <w:r w:rsidR="00711CDC" w:rsidRPr="00070413">
        <w:rPr>
          <w:rFonts w:ascii="Times New Roman" w:hAnsi="Times New Roman" w:cs="Times New Roman"/>
          <w:sz w:val="24"/>
          <w:szCs w:val="24"/>
        </w:rPr>
        <w:t xml:space="preserve"> – In India in the 1980s, a Hindu fundamentalist movement known as Hindutv entered the political arena, with much of its support coming from the urban middle-class or upper-casted people who resented the state’s efforts to cater to the interests of Muslims, Sikhs, and the lower castes.   Muslims in particular were defined as outsiders, potentially more loyal to a Muslim Pakistan than to India. </w:t>
      </w:r>
      <w:r w:rsidR="0038622D" w:rsidRPr="00921679">
        <w:rPr>
          <w:rFonts w:ascii="Times New Roman" w:hAnsi="Times New Roman" w:cs="Times New Roman"/>
          <w:sz w:val="24"/>
          <w:szCs w:val="24"/>
        </w:rPr>
        <w:t>(</w:t>
      </w:r>
      <w:r w:rsidR="0038622D">
        <w:rPr>
          <w:rFonts w:ascii="Times New Roman" w:hAnsi="Times New Roman" w:cs="Times New Roman"/>
          <w:sz w:val="24"/>
          <w:szCs w:val="24"/>
        </w:rPr>
        <w:t xml:space="preserve">Original: </w:t>
      </w:r>
      <w:r w:rsidR="0038622D" w:rsidRPr="00921679">
        <w:rPr>
          <w:rFonts w:ascii="Times New Roman" w:hAnsi="Times New Roman" w:cs="Times New Roman"/>
          <w:sz w:val="24"/>
          <w:szCs w:val="24"/>
        </w:rPr>
        <w:t>pp.</w:t>
      </w:r>
      <w:r w:rsidR="0038622D">
        <w:rPr>
          <w:rFonts w:ascii="Times New Roman" w:hAnsi="Times New Roman" w:cs="Times New Roman"/>
          <w:sz w:val="24"/>
          <w:szCs w:val="24"/>
        </w:rPr>
        <w:t xml:space="preserve"> 740-742; With Sources: pp. 1151-1153</w:t>
      </w:r>
      <w:r w:rsidR="0038622D"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 xml:space="preserve">13.  Egypt, Algeria, Iran and others pursued essentially Western and secular policies of nationalism, socialism, and economic development when they were finally politically independent.  In their struggle to create an Islamic identity, these policies did not work.  </w:t>
      </w:r>
      <w:r w:rsidRPr="00921679">
        <w:rPr>
          <w:rFonts w:ascii="Times New Roman" w:hAnsi="Times New Roman" w:cs="Times New Roman"/>
          <w:sz w:val="24"/>
          <w:szCs w:val="24"/>
        </w:rPr>
        <w:t>Why not?</w:t>
      </w:r>
    </w:p>
    <w:p w:rsidR="00711CDC" w:rsidRPr="008F7CBB" w:rsidRDefault="00711CDC" w:rsidP="00921679">
      <w:pPr>
        <w:spacing w:after="0" w:line="480" w:lineRule="auto"/>
        <w:rPr>
          <w:rFonts w:ascii="Times New Roman" w:hAnsi="Times New Roman" w:cs="Times New Roman"/>
          <w:b/>
          <w:sz w:val="24"/>
          <w:szCs w:val="24"/>
        </w:rPr>
      </w:pPr>
      <w:r w:rsidRPr="008B55F1">
        <w:rPr>
          <w:rFonts w:ascii="Times New Roman" w:hAnsi="Times New Roman" w:cs="Times New Roman"/>
          <w:sz w:val="24"/>
          <w:szCs w:val="24"/>
        </w:rPr>
        <w:t>A number of endemic problems—vastly overcrowded cities with few services, widespread unemployment, pervasive corruption, slow economic growth, a huge gap between the rich and poor—flew in the face of the great expectations that had accompanied the struggle against European domination.</w:t>
      </w:r>
      <w:r w:rsidR="00921679" w:rsidRPr="00921679">
        <w:rPr>
          <w:rFonts w:ascii="Times New Roman" w:hAnsi="Times New Roman" w:cs="Times New Roman"/>
          <w:b/>
          <w:sz w:val="24"/>
          <w:szCs w:val="24"/>
        </w:rPr>
        <w:t xml:space="preserve"> </w:t>
      </w:r>
      <w:r w:rsidR="00921679" w:rsidRPr="00921679">
        <w:rPr>
          <w:rFonts w:ascii="Times New Roman" w:hAnsi="Times New Roman" w:cs="Times New Roman"/>
          <w:sz w:val="24"/>
          <w:szCs w:val="24"/>
        </w:rPr>
        <w:t>(</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742</w:t>
      </w:r>
      <w:r w:rsidR="00EA50A6">
        <w:rPr>
          <w:rFonts w:ascii="Times New Roman" w:hAnsi="Times New Roman" w:cs="Times New Roman"/>
          <w:sz w:val="24"/>
          <w:szCs w:val="24"/>
        </w:rPr>
        <w:t>; With Sources:</w:t>
      </w:r>
      <w:r w:rsidR="00635D2D">
        <w:rPr>
          <w:rFonts w:ascii="Times New Roman" w:hAnsi="Times New Roman" w:cs="Times New Roman"/>
          <w:sz w:val="24"/>
          <w:szCs w:val="24"/>
        </w:rPr>
        <w:t xml:space="preserve"> </w:t>
      </w:r>
      <w:r w:rsidR="003C647F">
        <w:rPr>
          <w:rFonts w:ascii="Times New Roman" w:hAnsi="Times New Roman" w:cs="Times New Roman"/>
          <w:sz w:val="24"/>
          <w:szCs w:val="24"/>
        </w:rPr>
        <w:t>p. 1153</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14.  The idea of an Islamic alternative to Western models of modernity began to take hold.  What did the Indian Mawlana Mawdudi and the Egyptian Sayyid Qutb insist that an Islamic society should do to return to Islamic principles?</w:t>
      </w:r>
    </w:p>
    <w:p w:rsidR="00921679" w:rsidRPr="008B55F1" w:rsidRDefault="00711CDC" w:rsidP="00921679">
      <w:pPr>
        <w:spacing w:after="0" w:line="480" w:lineRule="auto"/>
        <w:rPr>
          <w:rFonts w:ascii="Times New Roman" w:hAnsi="Times New Roman" w:cs="Times New Roman"/>
          <w:b/>
          <w:sz w:val="24"/>
          <w:szCs w:val="24"/>
        </w:rPr>
      </w:pPr>
      <w:r w:rsidRPr="008B55F1">
        <w:rPr>
          <w:rFonts w:ascii="Times New Roman" w:hAnsi="Times New Roman" w:cs="Times New Roman"/>
          <w:sz w:val="24"/>
          <w:szCs w:val="24"/>
        </w:rPr>
        <w:t>They insisted that the Quran and the sharia provided a guide for all of life—political, economic, spiritual—and a blueprint for a distinctly Islamic modernity not dependent on Western ideas.  It was the departure from Islamic principles, they argued, that had led the Islamic world into decline and subordination to the West, and only a return to the “straight path of Islam” would ensure a revival of Muslim societies.  That effort to return to Islamic principles was labeled “jihad,” and ancient and evocative religious term that refers to “struggle” or “striving” to please God.  In its 20</w:t>
      </w:r>
      <w:r w:rsidRPr="008B55F1">
        <w:rPr>
          <w:rFonts w:ascii="Times New Roman" w:hAnsi="Times New Roman" w:cs="Times New Roman"/>
          <w:sz w:val="24"/>
          <w:szCs w:val="24"/>
          <w:vertAlign w:val="superscript"/>
        </w:rPr>
        <w:t>th</w:t>
      </w:r>
      <w:r w:rsidRPr="008B55F1">
        <w:rPr>
          <w:rFonts w:ascii="Times New Roman" w:hAnsi="Times New Roman" w:cs="Times New Roman"/>
          <w:sz w:val="24"/>
          <w:szCs w:val="24"/>
        </w:rPr>
        <w:t xml:space="preserve"> century political expression, jihad included the defense of an authentic Islam against Western aggression and vigorous efforts to achieve Islamization of social and political life within Muslim countries.  It was a </w:t>
      </w:r>
      <w:r w:rsidRPr="008B55F1">
        <w:rPr>
          <w:rFonts w:ascii="Times New Roman" w:hAnsi="Times New Roman" w:cs="Times New Roman"/>
          <w:sz w:val="24"/>
          <w:szCs w:val="24"/>
        </w:rPr>
        <w:lastRenderedPageBreak/>
        <w:t>posture that would enable Muslims to resist the seductive culture of the West.</w:t>
      </w:r>
      <w:r w:rsidR="00921679" w:rsidRPr="00921679">
        <w:rPr>
          <w:rFonts w:ascii="Times New Roman" w:hAnsi="Times New Roman" w:cs="Times New Roman"/>
          <w:sz w:val="24"/>
          <w:szCs w:val="24"/>
        </w:rPr>
        <w:t xml:space="preserve"> (</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743</w:t>
      </w:r>
      <w:r w:rsidR="00EA50A6">
        <w:rPr>
          <w:rFonts w:ascii="Times New Roman" w:hAnsi="Times New Roman" w:cs="Times New Roman"/>
          <w:sz w:val="24"/>
          <w:szCs w:val="24"/>
        </w:rPr>
        <w:t>; With Sources:</w:t>
      </w:r>
      <w:r w:rsidR="00E224D7">
        <w:rPr>
          <w:rFonts w:ascii="Times New Roman" w:hAnsi="Times New Roman" w:cs="Times New Roman"/>
          <w:sz w:val="24"/>
          <w:szCs w:val="24"/>
        </w:rPr>
        <w:t xml:space="preserve"> pp. 1153-1154</w:t>
      </w:r>
      <w:r w:rsidR="00921679" w:rsidRPr="00921679">
        <w:rPr>
          <w:rFonts w:ascii="Times New Roman" w:hAnsi="Times New Roman" w:cs="Times New Roman"/>
          <w:sz w:val="24"/>
          <w:szCs w:val="24"/>
        </w:rPr>
        <w:t>)</w:t>
      </w:r>
    </w:p>
    <w:p w:rsidR="00711CDC" w:rsidRDefault="00711CDC" w:rsidP="00921679">
      <w:pPr>
        <w:spacing w:after="0" w:line="480" w:lineRule="auto"/>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15.  In what different ways did Islamic renewal express itself?</w:t>
      </w:r>
    </w:p>
    <w:p w:rsidR="00921679" w:rsidRPr="008B55F1" w:rsidRDefault="00711CDC" w:rsidP="00921679">
      <w:pPr>
        <w:spacing w:after="0" w:line="480" w:lineRule="auto"/>
        <w:rPr>
          <w:rFonts w:ascii="Times New Roman" w:hAnsi="Times New Roman" w:cs="Times New Roman"/>
          <w:b/>
          <w:sz w:val="24"/>
          <w:szCs w:val="24"/>
        </w:rPr>
      </w:pPr>
      <w:r w:rsidRPr="008B55F1">
        <w:rPr>
          <w:rFonts w:ascii="Times New Roman" w:hAnsi="Times New Roman" w:cs="Times New Roman"/>
          <w:sz w:val="24"/>
          <w:szCs w:val="24"/>
        </w:rPr>
        <w:t xml:space="preserve">At the level of a personal life, many people became more religiously observant, attending mosque, praying regularly, and fasting.  Substantial numbers of women, many of them young, urban, and well educated, adopted modest Islamic dress and the veil quite voluntarily.  Participation in Sufi practices increased.  Many governments sought to anchor themselves in Islamic rhetoric and practice.  All over the Muslim world, Islamic renewal movements spawned organizations that operated legally to provide social services—schools, clinics, youth centers, legal-aid centers, financial institutions, publishing houses—that the state offered inadequately or not at all.  Islamic activists took leadership roles in unions and professional organizations of teachers, journalists, engineers, doctors, and lawyers.  Such people embraced modern science and technology but some sought to embed these elements of modernity within a distinctly Islamic culture.  Some sought the violent overthrow of what they saw as compromised regimes in the Muslim world.  Islamic revolutionaries also took aim at hostile foreign powers. </w:t>
      </w:r>
      <w:r w:rsidRPr="00921679">
        <w:rPr>
          <w:rFonts w:ascii="Times New Roman" w:hAnsi="Times New Roman" w:cs="Times New Roman"/>
          <w:sz w:val="24"/>
          <w:szCs w:val="24"/>
        </w:rPr>
        <w:t xml:space="preserve"> </w:t>
      </w:r>
      <w:r w:rsidR="00921679" w:rsidRPr="00921679">
        <w:rPr>
          <w:rFonts w:ascii="Times New Roman" w:hAnsi="Times New Roman" w:cs="Times New Roman"/>
          <w:sz w:val="24"/>
          <w:szCs w:val="24"/>
        </w:rPr>
        <w:t>(</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744-745</w:t>
      </w:r>
      <w:r w:rsidR="00EA50A6">
        <w:rPr>
          <w:rFonts w:ascii="Times New Roman" w:hAnsi="Times New Roman" w:cs="Times New Roman"/>
          <w:sz w:val="24"/>
          <w:szCs w:val="24"/>
        </w:rPr>
        <w:t>; With Sources:</w:t>
      </w:r>
      <w:r w:rsidR="009F1878">
        <w:rPr>
          <w:rFonts w:ascii="Times New Roman" w:hAnsi="Times New Roman" w:cs="Times New Roman"/>
          <w:sz w:val="24"/>
          <w:szCs w:val="24"/>
        </w:rPr>
        <w:t xml:space="preserve"> pp. 1154-1156</w:t>
      </w:r>
      <w:r w:rsidR="00921679" w:rsidRPr="00921679">
        <w:rPr>
          <w:rFonts w:ascii="Times New Roman" w:hAnsi="Times New Roman" w:cs="Times New Roman"/>
          <w:sz w:val="24"/>
          <w:szCs w:val="24"/>
        </w:rPr>
        <w:t>)</w:t>
      </w:r>
      <w:r w:rsidR="009F1878">
        <w:rPr>
          <w:rFonts w:ascii="Times New Roman" w:hAnsi="Times New Roman" w:cs="Times New Roman"/>
          <w:sz w:val="24"/>
          <w:szCs w:val="24"/>
        </w:rPr>
        <w:t xml:space="preserve"> </w:t>
      </w:r>
    </w:p>
    <w:p w:rsidR="00711CDC" w:rsidRPr="008B55F1" w:rsidRDefault="00711CDC" w:rsidP="00921679">
      <w:pPr>
        <w:spacing w:after="0" w:line="480" w:lineRule="auto"/>
        <w:rPr>
          <w:rFonts w:ascii="Times New Roman" w:hAnsi="Times New Roman" w:cs="Times New Roman"/>
          <w:b/>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16.  Describe the two dimensions of Islamic radicalism under Hamas.</w:t>
      </w:r>
    </w:p>
    <w:p w:rsidR="00921679" w:rsidRPr="008B55F1" w:rsidRDefault="00711CDC" w:rsidP="00921679">
      <w:pPr>
        <w:spacing w:after="0" w:line="480" w:lineRule="auto"/>
        <w:rPr>
          <w:rFonts w:ascii="Times New Roman" w:hAnsi="Times New Roman" w:cs="Times New Roman"/>
          <w:b/>
          <w:sz w:val="24"/>
          <w:szCs w:val="24"/>
        </w:rPr>
      </w:pPr>
      <w:r w:rsidRPr="008B55F1">
        <w:rPr>
          <w:rFonts w:ascii="Times New Roman" w:hAnsi="Times New Roman" w:cs="Times New Roman"/>
          <w:sz w:val="24"/>
          <w:szCs w:val="24"/>
        </w:rPr>
        <w:t>The Palestinian militant organization Hamas, founded in 1987 as an offshoot of Egypt’s Muslim Brotherhood, on one hand, repeatedly sent suicide bombers to target Israeli civilians and sought the elimination of the Israeli state.  On the other hand, Hamas ran a network of social services, providing schools, clinics, orphanages, summer camps, soup kitchens, and libraries for Palestinians.</w:t>
      </w:r>
      <w:r w:rsidR="00921679" w:rsidRPr="00921679">
        <w:rPr>
          <w:rFonts w:ascii="Times New Roman" w:hAnsi="Times New Roman" w:cs="Times New Roman"/>
          <w:b/>
          <w:sz w:val="24"/>
          <w:szCs w:val="24"/>
        </w:rPr>
        <w:t xml:space="preserve"> </w:t>
      </w:r>
      <w:r w:rsidR="00921679" w:rsidRPr="00921679">
        <w:rPr>
          <w:rFonts w:ascii="Times New Roman" w:hAnsi="Times New Roman" w:cs="Times New Roman"/>
          <w:sz w:val="24"/>
          <w:szCs w:val="24"/>
        </w:rPr>
        <w:t>(</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744</w:t>
      </w:r>
      <w:r w:rsidR="00EA50A6">
        <w:rPr>
          <w:rFonts w:ascii="Times New Roman" w:hAnsi="Times New Roman" w:cs="Times New Roman"/>
          <w:sz w:val="24"/>
          <w:szCs w:val="24"/>
        </w:rPr>
        <w:t>; With Sources:</w:t>
      </w:r>
      <w:r w:rsidR="009F1878">
        <w:rPr>
          <w:rFonts w:ascii="Times New Roman" w:hAnsi="Times New Roman" w:cs="Times New Roman"/>
          <w:sz w:val="24"/>
          <w:szCs w:val="24"/>
        </w:rPr>
        <w:t xml:space="preserve"> p. 1155</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lastRenderedPageBreak/>
        <w:t>17.  Why did Osama bin Laden and the leaders of al-Qaeda come to declare the United States as their enemy?</w:t>
      </w:r>
    </w:p>
    <w:p w:rsidR="00921679" w:rsidRPr="008B55F1" w:rsidRDefault="00711CDC" w:rsidP="00921679">
      <w:pPr>
        <w:spacing w:after="0" w:line="480" w:lineRule="auto"/>
        <w:rPr>
          <w:rFonts w:ascii="Times New Roman" w:hAnsi="Times New Roman" w:cs="Times New Roman"/>
          <w:b/>
          <w:sz w:val="24"/>
          <w:szCs w:val="24"/>
        </w:rPr>
      </w:pPr>
      <w:r w:rsidRPr="008B55F1">
        <w:rPr>
          <w:rFonts w:ascii="Times New Roman" w:hAnsi="Times New Roman" w:cs="Times New Roman"/>
          <w:sz w:val="24"/>
          <w:szCs w:val="24"/>
        </w:rPr>
        <w:t>Returning to his home in Saudi Arabia, bin Laden became disillusioned and radicalized when the government of his country allowed the stationing of “infidel” U.S. troops in Islam’s holy land during and after the first American war against Iraq in 1991.</w:t>
      </w:r>
      <w:r w:rsidR="00921679" w:rsidRPr="00921679">
        <w:rPr>
          <w:rFonts w:ascii="Times New Roman" w:hAnsi="Times New Roman" w:cs="Times New Roman"/>
          <w:b/>
          <w:sz w:val="24"/>
          <w:szCs w:val="24"/>
        </w:rPr>
        <w:t xml:space="preserve"> </w:t>
      </w:r>
      <w:r w:rsidR="00921679" w:rsidRPr="00921679">
        <w:rPr>
          <w:rFonts w:ascii="Times New Roman" w:hAnsi="Times New Roman" w:cs="Times New Roman"/>
          <w:sz w:val="24"/>
          <w:szCs w:val="24"/>
        </w:rPr>
        <w:t>(</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745</w:t>
      </w:r>
      <w:r w:rsidR="00EA50A6">
        <w:rPr>
          <w:rFonts w:ascii="Times New Roman" w:hAnsi="Times New Roman" w:cs="Times New Roman"/>
          <w:sz w:val="24"/>
          <w:szCs w:val="24"/>
        </w:rPr>
        <w:t>; With Sources:</w:t>
      </w:r>
      <w:r w:rsidR="009F1878">
        <w:rPr>
          <w:rFonts w:ascii="Times New Roman" w:hAnsi="Times New Roman" w:cs="Times New Roman"/>
          <w:sz w:val="24"/>
          <w:szCs w:val="24"/>
        </w:rPr>
        <w:t xml:space="preserve"> p. 1156</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rFonts w:ascii="Times New Roman" w:hAnsi="Times New Roman" w:cs="Times New Roman"/>
          <w:sz w:val="24"/>
          <w:szCs w:val="24"/>
        </w:rPr>
      </w:pPr>
    </w:p>
    <w:p w:rsidR="00711CDC" w:rsidRPr="008B55F1" w:rsidRDefault="00711CDC" w:rsidP="00921679">
      <w:pPr>
        <w:spacing w:after="0" w:line="480" w:lineRule="auto"/>
        <w:rPr>
          <w:rFonts w:ascii="Times New Roman" w:hAnsi="Times New Roman" w:cs="Times New Roman"/>
          <w:sz w:val="24"/>
          <w:szCs w:val="24"/>
        </w:rPr>
      </w:pPr>
      <w:r w:rsidRPr="008B55F1">
        <w:rPr>
          <w:rFonts w:ascii="Times New Roman" w:hAnsi="Times New Roman" w:cs="Times New Roman"/>
          <w:sz w:val="24"/>
          <w:szCs w:val="24"/>
        </w:rPr>
        <w:t>18.  What are the three factors that vastly magnified the human impact on earth’s ecological systems?</w:t>
      </w:r>
    </w:p>
    <w:p w:rsidR="00921679" w:rsidRPr="008B55F1" w:rsidRDefault="00711CDC" w:rsidP="00921679">
      <w:pPr>
        <w:spacing w:after="0" w:line="480" w:lineRule="auto"/>
        <w:rPr>
          <w:rFonts w:ascii="Times New Roman" w:hAnsi="Times New Roman" w:cs="Times New Roman"/>
          <w:b/>
          <w:i/>
          <w:sz w:val="24"/>
          <w:szCs w:val="24"/>
        </w:rPr>
      </w:pPr>
      <w:r w:rsidRPr="008B55F1">
        <w:rPr>
          <w:rFonts w:ascii="Times New Roman" w:hAnsi="Times New Roman" w:cs="Times New Roman"/>
          <w:sz w:val="24"/>
          <w:szCs w:val="24"/>
        </w:rPr>
        <w:t>One was the explosion of human numbers, an unprecedented quadrupling of the world’s population in a single century.  Another lay in the amazing new ability of humankind to tap the energy potential of fossil fuels—coal in the 19</w:t>
      </w:r>
      <w:r w:rsidRPr="008B55F1">
        <w:rPr>
          <w:rFonts w:ascii="Times New Roman" w:hAnsi="Times New Roman" w:cs="Times New Roman"/>
          <w:sz w:val="24"/>
          <w:szCs w:val="24"/>
          <w:vertAlign w:val="superscript"/>
        </w:rPr>
        <w:t>th</w:t>
      </w:r>
      <w:r w:rsidRPr="008B55F1">
        <w:rPr>
          <w:rFonts w:ascii="Times New Roman" w:hAnsi="Times New Roman" w:cs="Times New Roman"/>
          <w:sz w:val="24"/>
          <w:szCs w:val="24"/>
        </w:rPr>
        <w:t xml:space="preserve"> century and oil in the twentieth.  Hydroelectricity, natural gas, and nuclear power added to the energy resources available to our species.  These new sources of energy made possible a third environmental transformation—phenomenal economic growth—as modern science and technology immensely increased the production of goods and services.</w:t>
      </w:r>
      <w:r w:rsidR="00921679" w:rsidRPr="00921679">
        <w:rPr>
          <w:rFonts w:ascii="Times New Roman" w:hAnsi="Times New Roman" w:cs="Times New Roman"/>
          <w:sz w:val="24"/>
          <w:szCs w:val="24"/>
        </w:rPr>
        <w:t xml:space="preserve"> (</w:t>
      </w:r>
      <w:r w:rsidR="00EA50A6">
        <w:rPr>
          <w:rFonts w:ascii="Times New Roman" w:hAnsi="Times New Roman" w:cs="Times New Roman"/>
          <w:sz w:val="24"/>
          <w:szCs w:val="24"/>
        </w:rPr>
        <w:t xml:space="preserve">Original: </w:t>
      </w:r>
      <w:r w:rsidR="00921679" w:rsidRPr="00921679">
        <w:rPr>
          <w:rFonts w:ascii="Times New Roman" w:hAnsi="Times New Roman" w:cs="Times New Roman"/>
          <w:sz w:val="24"/>
          <w:szCs w:val="24"/>
        </w:rPr>
        <w:t>p. 747-748</w:t>
      </w:r>
      <w:r w:rsidR="00EA50A6">
        <w:rPr>
          <w:rFonts w:ascii="Times New Roman" w:hAnsi="Times New Roman" w:cs="Times New Roman"/>
          <w:sz w:val="24"/>
          <w:szCs w:val="24"/>
        </w:rPr>
        <w:t>; With Sources:</w:t>
      </w:r>
      <w:r w:rsidR="009F1878">
        <w:rPr>
          <w:rFonts w:ascii="Times New Roman" w:hAnsi="Times New Roman" w:cs="Times New Roman"/>
          <w:sz w:val="24"/>
          <w:szCs w:val="24"/>
        </w:rPr>
        <w:t xml:space="preserve"> </w:t>
      </w:r>
      <w:r w:rsidR="00394753">
        <w:rPr>
          <w:rFonts w:ascii="Times New Roman" w:hAnsi="Times New Roman" w:cs="Times New Roman"/>
          <w:sz w:val="24"/>
          <w:szCs w:val="24"/>
        </w:rPr>
        <w:t>p. 1158</w:t>
      </w:r>
      <w:r w:rsidR="00921679" w:rsidRPr="00921679">
        <w:rPr>
          <w:rFonts w:ascii="Times New Roman" w:hAnsi="Times New Roman" w:cs="Times New Roman"/>
          <w:sz w:val="24"/>
          <w:szCs w:val="24"/>
        </w:rPr>
        <w:t>)</w:t>
      </w:r>
    </w:p>
    <w:p w:rsidR="00711CDC" w:rsidRPr="008B55F1" w:rsidRDefault="00711CDC" w:rsidP="00921679">
      <w:pPr>
        <w:spacing w:after="0" w:line="480" w:lineRule="auto"/>
        <w:rPr>
          <w:sz w:val="24"/>
          <w:szCs w:val="24"/>
        </w:rPr>
      </w:pPr>
      <w:r w:rsidRPr="008B55F1">
        <w:rPr>
          <w:sz w:val="24"/>
          <w:szCs w:val="24"/>
        </w:rPr>
        <w:tab/>
      </w:r>
      <w:r w:rsidRPr="008B55F1">
        <w:rPr>
          <w:sz w:val="24"/>
          <w:szCs w:val="24"/>
        </w:rPr>
        <w:tab/>
      </w:r>
      <w:r w:rsidRPr="008B55F1">
        <w:rPr>
          <w:sz w:val="24"/>
          <w:szCs w:val="24"/>
        </w:rPr>
        <w:tab/>
      </w:r>
      <w:r w:rsidRPr="008B55F1">
        <w:rPr>
          <w:sz w:val="24"/>
          <w:szCs w:val="24"/>
        </w:rPr>
        <w:tab/>
      </w:r>
      <w:r w:rsidRPr="008B55F1">
        <w:rPr>
          <w:sz w:val="24"/>
          <w:szCs w:val="24"/>
        </w:rPr>
        <w:tab/>
      </w:r>
      <w:r w:rsidRPr="008B55F1">
        <w:rPr>
          <w:sz w:val="24"/>
          <w:szCs w:val="24"/>
        </w:rPr>
        <w:tab/>
      </w:r>
      <w:r w:rsidRPr="008B55F1">
        <w:rPr>
          <w:sz w:val="24"/>
          <w:szCs w:val="24"/>
        </w:rPr>
        <w:tab/>
      </w:r>
      <w:r w:rsidRPr="008B55F1">
        <w:rPr>
          <w:sz w:val="24"/>
          <w:szCs w:val="24"/>
        </w:rPr>
        <w:tab/>
      </w:r>
      <w:r w:rsidRPr="008B55F1">
        <w:rPr>
          <w:sz w:val="24"/>
          <w:szCs w:val="24"/>
        </w:rPr>
        <w:tab/>
      </w:r>
      <w:r w:rsidRPr="008B55F1">
        <w:rPr>
          <w:sz w:val="24"/>
          <w:szCs w:val="24"/>
        </w:rPr>
        <w:tab/>
      </w:r>
      <w:r w:rsidRPr="008B55F1">
        <w:rPr>
          <w:sz w:val="24"/>
          <w:szCs w:val="24"/>
        </w:rPr>
        <w:tab/>
      </w:r>
    </w:p>
    <w:p w:rsidR="00711CDC" w:rsidRPr="00070413" w:rsidRDefault="00711CDC" w:rsidP="00921679">
      <w:pPr>
        <w:spacing w:after="0" w:line="480" w:lineRule="auto"/>
        <w:rPr>
          <w:sz w:val="24"/>
          <w:szCs w:val="24"/>
        </w:rPr>
      </w:pPr>
      <w:r w:rsidRPr="00070413">
        <w:rPr>
          <w:sz w:val="24"/>
          <w:szCs w:val="24"/>
        </w:rPr>
        <w:t xml:space="preserve">19.  What were the major differences between Western (developed countries/Global North) environmentalism and environmentalism in developing countries by the 1970s and 1980s? </w:t>
      </w:r>
    </w:p>
    <w:p w:rsidR="00921679" w:rsidRPr="00070413" w:rsidRDefault="00711CDC" w:rsidP="00921679">
      <w:pPr>
        <w:spacing w:after="0" w:line="480" w:lineRule="auto"/>
        <w:rPr>
          <w:b/>
          <w:sz w:val="24"/>
          <w:szCs w:val="24"/>
        </w:rPr>
      </w:pPr>
      <w:r w:rsidRPr="00070413">
        <w:rPr>
          <w:sz w:val="24"/>
          <w:szCs w:val="24"/>
        </w:rPr>
        <w:t>In developing countries, environmentalism had fewer large national organizations and was more locally based than in the West.  It involved poor people rather than affluent members of the middle class; it was less engaged in political lobbying and corporate strategies; it was more concerned with issues of food security, health, and basic survival than with the rights of nature or wilderness protection; and it was more closely connected to movements for social justice.  For example: Whereas Western environmentalists defended forests where few people lived, the Chikpo or “tree-hugging” movement in India sought to protect the livelihood of farmers, artisans, and herders living in areas subject to extensive deforestation.</w:t>
      </w:r>
      <w:r w:rsidR="00921679" w:rsidRPr="00070413">
        <w:rPr>
          <w:b/>
          <w:sz w:val="24"/>
          <w:szCs w:val="24"/>
        </w:rPr>
        <w:t xml:space="preserve"> </w:t>
      </w:r>
      <w:r w:rsidR="00921679" w:rsidRPr="00070413">
        <w:rPr>
          <w:sz w:val="24"/>
          <w:szCs w:val="24"/>
        </w:rPr>
        <w:t>(</w:t>
      </w:r>
      <w:r w:rsidR="00EA50A6">
        <w:rPr>
          <w:rFonts w:ascii="Times New Roman" w:hAnsi="Times New Roman" w:cs="Times New Roman"/>
          <w:sz w:val="24"/>
          <w:szCs w:val="24"/>
        </w:rPr>
        <w:t xml:space="preserve">Original: </w:t>
      </w:r>
      <w:r w:rsidR="00921679" w:rsidRPr="00070413">
        <w:rPr>
          <w:sz w:val="24"/>
          <w:szCs w:val="24"/>
        </w:rPr>
        <w:t>p. 749-750</w:t>
      </w:r>
      <w:r w:rsidR="00EA50A6">
        <w:rPr>
          <w:rFonts w:ascii="Times New Roman" w:hAnsi="Times New Roman" w:cs="Times New Roman"/>
          <w:sz w:val="24"/>
          <w:szCs w:val="24"/>
        </w:rPr>
        <w:t>; With Sources:</w:t>
      </w:r>
      <w:r w:rsidR="00394753">
        <w:rPr>
          <w:rFonts w:ascii="Times New Roman" w:hAnsi="Times New Roman" w:cs="Times New Roman"/>
          <w:sz w:val="24"/>
          <w:szCs w:val="24"/>
        </w:rPr>
        <w:t xml:space="preserve"> </w:t>
      </w:r>
      <w:r w:rsidR="00D349A6">
        <w:rPr>
          <w:rFonts w:ascii="Times New Roman" w:hAnsi="Times New Roman" w:cs="Times New Roman"/>
          <w:sz w:val="24"/>
          <w:szCs w:val="24"/>
        </w:rPr>
        <w:t>p. 1161</w:t>
      </w:r>
      <w:r w:rsidR="00921679" w:rsidRPr="00070413">
        <w:rPr>
          <w:sz w:val="24"/>
          <w:szCs w:val="24"/>
        </w:rPr>
        <w:t>)</w:t>
      </w:r>
    </w:p>
    <w:p w:rsidR="00711CDC" w:rsidRDefault="00711CDC" w:rsidP="00921679">
      <w:pPr>
        <w:spacing w:after="0" w:line="480" w:lineRule="auto"/>
      </w:pPr>
    </w:p>
    <w:p w:rsidR="00711CDC" w:rsidRDefault="00711CDC" w:rsidP="00921679">
      <w:pPr>
        <w:spacing w:after="0" w:line="480" w:lineRule="auto"/>
      </w:pPr>
    </w:p>
    <w:p w:rsidR="00711CDC" w:rsidRDefault="00711CDC" w:rsidP="00EA50A6">
      <w:pPr>
        <w:rPr>
          <w:rFonts w:ascii="Times New Roman" w:hAnsi="Times New Roman" w:cs="Times New Roman"/>
          <w:b/>
          <w:sz w:val="24"/>
          <w:szCs w:val="24"/>
          <w:u w:val="single"/>
        </w:rPr>
      </w:pPr>
      <w:r w:rsidRPr="00790710">
        <w:rPr>
          <w:rFonts w:ascii="Times New Roman" w:hAnsi="Times New Roman" w:cs="Times New Roman"/>
          <w:b/>
          <w:sz w:val="24"/>
          <w:szCs w:val="24"/>
          <w:u w:val="single"/>
        </w:rPr>
        <w:t>Explain the significance of each of the following:</w:t>
      </w:r>
    </w:p>
    <w:p w:rsidR="00711CDC" w:rsidRDefault="00711CDC" w:rsidP="00921679">
      <w:pPr>
        <w:spacing w:after="0" w:line="480" w:lineRule="auto"/>
        <w:rPr>
          <w:rFonts w:ascii="Times New Roman" w:eastAsia="Times New Roman" w:hAnsi="Times New Roman" w:cs="Times New Roman"/>
          <w:b/>
          <w:sz w:val="24"/>
          <w:szCs w:val="24"/>
        </w:rPr>
      </w:pPr>
    </w:p>
    <w:p w:rsidR="00711CDC" w:rsidRDefault="00711CDC" w:rsidP="00921679">
      <w:pPr>
        <w:spacing w:after="0" w:line="480" w:lineRule="auto"/>
        <w:rPr>
          <w:rFonts w:ascii="Times New Roman" w:eastAsia="Times New Roman" w:hAnsi="Times New Roman" w:cs="Times New Roman"/>
          <w:sz w:val="24"/>
          <w:szCs w:val="24"/>
        </w:rPr>
      </w:pPr>
      <w:r w:rsidRPr="00070413">
        <w:rPr>
          <w:rFonts w:ascii="Times New Roman" w:eastAsia="Times New Roman" w:hAnsi="Times New Roman" w:cs="Times New Roman"/>
          <w:sz w:val="24"/>
          <w:szCs w:val="24"/>
        </w:rPr>
        <w:t>World Trade Organization (WTO)</w:t>
      </w:r>
      <w:r w:rsidR="00070413" w:rsidRPr="00070413">
        <w:t xml:space="preserve"> </w:t>
      </w:r>
      <w:r w:rsidR="00070413" w:rsidRPr="00070413">
        <w:rPr>
          <w:rFonts w:ascii="Times New Roman" w:eastAsia="Times New Roman" w:hAnsi="Times New Roman" w:cs="Times New Roman"/>
          <w:sz w:val="24"/>
          <w:szCs w:val="24"/>
        </w:rPr>
        <w:t>—</w:t>
      </w:r>
      <w:r w:rsidRPr="00070413">
        <w:rPr>
          <w:rFonts w:ascii="Times New Roman" w:eastAsia="Times New Roman" w:hAnsi="Times New Roman" w:cs="Times New Roman"/>
          <w:sz w:val="24"/>
          <w:szCs w:val="24"/>
        </w:rPr>
        <w:t>international body representing 149 nations that</w:t>
      </w:r>
      <w:r>
        <w:rPr>
          <w:rFonts w:ascii="Times New Roman" w:eastAsia="Times New Roman" w:hAnsi="Times New Roman" w:cs="Times New Roman"/>
          <w:sz w:val="24"/>
          <w:szCs w:val="24"/>
        </w:rPr>
        <w:t xml:space="preserve"> negotiates the rules for global commerce and is dedicated to the promotion of free trade</w:t>
      </w:r>
      <w:r w:rsidR="00070413">
        <w:rPr>
          <w:rFonts w:ascii="Times New Roman" w:eastAsia="Times New Roman" w:hAnsi="Times New Roman" w:cs="Times New Roman"/>
          <w:sz w:val="24"/>
          <w:szCs w:val="24"/>
        </w:rPr>
        <w:t xml:space="preserve">. </w:t>
      </w:r>
      <w:r w:rsidR="00070413" w:rsidRPr="00070413">
        <w:rPr>
          <w:rFonts w:ascii="Times New Roman" w:eastAsia="Times New Roman" w:hAnsi="Times New Roman" w:cs="Times New Roman"/>
          <w:sz w:val="24"/>
          <w:szCs w:val="24"/>
        </w:rPr>
        <w:t>(</w:t>
      </w:r>
      <w:r w:rsidR="00EA50A6">
        <w:rPr>
          <w:rFonts w:ascii="Times New Roman" w:hAnsi="Times New Roman" w:cs="Times New Roman"/>
          <w:sz w:val="24"/>
          <w:szCs w:val="24"/>
        </w:rPr>
        <w:t xml:space="preserve">Original: </w:t>
      </w:r>
      <w:r w:rsidR="00070413" w:rsidRPr="00070413">
        <w:rPr>
          <w:rFonts w:ascii="Times New Roman" w:eastAsia="Times New Roman" w:hAnsi="Times New Roman" w:cs="Times New Roman"/>
          <w:sz w:val="24"/>
          <w:szCs w:val="24"/>
        </w:rPr>
        <w:t>p. 731</w:t>
      </w:r>
      <w:r w:rsidR="00EA50A6">
        <w:rPr>
          <w:rFonts w:ascii="Times New Roman" w:hAnsi="Times New Roman" w:cs="Times New Roman"/>
          <w:sz w:val="24"/>
          <w:szCs w:val="24"/>
        </w:rPr>
        <w:t>; With Sources:</w:t>
      </w:r>
      <w:r w:rsidR="00D349A6">
        <w:rPr>
          <w:rFonts w:ascii="Times New Roman" w:hAnsi="Times New Roman" w:cs="Times New Roman"/>
          <w:sz w:val="24"/>
          <w:szCs w:val="24"/>
        </w:rPr>
        <w:t xml:space="preserve"> p. 1141</w:t>
      </w:r>
      <w:r w:rsidR="00070413" w:rsidRPr="00070413">
        <w:rPr>
          <w:rFonts w:ascii="Times New Roman" w:eastAsia="Times New Roman" w:hAnsi="Times New Roman" w:cs="Times New Roman"/>
          <w:sz w:val="24"/>
          <w:szCs w:val="24"/>
        </w:rPr>
        <w:t>)</w:t>
      </w:r>
    </w:p>
    <w:p w:rsidR="00711CDC" w:rsidRDefault="00711CDC" w:rsidP="00921679">
      <w:pPr>
        <w:spacing w:after="0" w:line="480" w:lineRule="auto"/>
        <w:rPr>
          <w:rFonts w:ascii="Times New Roman" w:eastAsia="Times New Roman" w:hAnsi="Times New Roman" w:cs="Times New Roman"/>
          <w:b/>
          <w:sz w:val="24"/>
          <w:szCs w:val="24"/>
        </w:rPr>
      </w:pPr>
    </w:p>
    <w:p w:rsidR="00711CDC" w:rsidRPr="00711CDC" w:rsidRDefault="00711CDC" w:rsidP="00921679">
      <w:pPr>
        <w:spacing w:after="0" w:line="480" w:lineRule="auto"/>
        <w:rPr>
          <w:rFonts w:ascii="Times New Roman" w:eastAsia="Times New Roman" w:hAnsi="Times New Roman" w:cs="Times New Roman"/>
          <w:sz w:val="24"/>
          <w:szCs w:val="24"/>
        </w:rPr>
      </w:pPr>
      <w:r w:rsidRPr="00070413">
        <w:rPr>
          <w:rFonts w:ascii="Times New Roman" w:eastAsia="Times New Roman" w:hAnsi="Times New Roman" w:cs="Times New Roman"/>
          <w:sz w:val="24"/>
          <w:szCs w:val="24"/>
        </w:rPr>
        <w:t xml:space="preserve">Fundamentalism </w:t>
      </w:r>
      <w:r w:rsidR="00070413" w:rsidRPr="00070413">
        <w:rPr>
          <w:rFonts w:ascii="Times New Roman" w:eastAsia="Times New Roman" w:hAnsi="Times New Roman" w:cs="Times New Roman"/>
          <w:sz w:val="24"/>
          <w:szCs w:val="24"/>
        </w:rPr>
        <w:t>—</w:t>
      </w:r>
      <w:r w:rsidRPr="00070413">
        <w:rPr>
          <w:rFonts w:ascii="Times New Roman" w:eastAsia="Times New Roman" w:hAnsi="Times New Roman" w:cs="Times New Roman"/>
          <w:sz w:val="24"/>
          <w:szCs w:val="24"/>
        </w:rPr>
        <w:t>occurring within all the major world religions, fundamentalism is a self-</w:t>
      </w:r>
      <w:r>
        <w:rPr>
          <w:rFonts w:ascii="Times New Roman" w:eastAsia="Times New Roman" w:hAnsi="Times New Roman" w:cs="Times New Roman"/>
          <w:sz w:val="24"/>
          <w:szCs w:val="24"/>
        </w:rPr>
        <w:t>proclaimed return to the “fundamentals” of a religion and is marked by a militant piety and exclusivism</w:t>
      </w:r>
      <w:r w:rsidR="00070413">
        <w:rPr>
          <w:rFonts w:ascii="Times New Roman" w:eastAsia="Times New Roman" w:hAnsi="Times New Roman" w:cs="Times New Roman"/>
          <w:sz w:val="24"/>
          <w:szCs w:val="24"/>
        </w:rPr>
        <w:t xml:space="preserve">. </w:t>
      </w:r>
      <w:r w:rsidR="00070413" w:rsidRPr="00070413">
        <w:rPr>
          <w:rFonts w:ascii="Times New Roman" w:eastAsia="Times New Roman" w:hAnsi="Times New Roman" w:cs="Times New Roman"/>
          <w:sz w:val="24"/>
          <w:szCs w:val="24"/>
        </w:rPr>
        <w:t>(</w:t>
      </w:r>
      <w:r w:rsidR="00EA50A6">
        <w:rPr>
          <w:rFonts w:ascii="Times New Roman" w:hAnsi="Times New Roman" w:cs="Times New Roman"/>
          <w:sz w:val="24"/>
          <w:szCs w:val="24"/>
        </w:rPr>
        <w:t xml:space="preserve">Original: </w:t>
      </w:r>
      <w:r w:rsidR="00070413" w:rsidRPr="00070413">
        <w:rPr>
          <w:rFonts w:ascii="Times New Roman" w:eastAsia="Times New Roman" w:hAnsi="Times New Roman" w:cs="Times New Roman"/>
          <w:sz w:val="24"/>
          <w:szCs w:val="24"/>
        </w:rPr>
        <w:t>p. 740</w:t>
      </w:r>
      <w:r w:rsidR="00EA50A6">
        <w:rPr>
          <w:rFonts w:ascii="Times New Roman" w:hAnsi="Times New Roman" w:cs="Times New Roman"/>
          <w:sz w:val="24"/>
          <w:szCs w:val="24"/>
        </w:rPr>
        <w:t>; With Sources:</w:t>
      </w:r>
      <w:r w:rsidR="00D349A6">
        <w:rPr>
          <w:rFonts w:ascii="Times New Roman" w:hAnsi="Times New Roman" w:cs="Times New Roman"/>
          <w:sz w:val="24"/>
          <w:szCs w:val="24"/>
        </w:rPr>
        <w:t xml:space="preserve"> pp.</w:t>
      </w:r>
      <w:r w:rsidR="00CC2D27">
        <w:rPr>
          <w:rFonts w:ascii="Times New Roman" w:hAnsi="Times New Roman" w:cs="Times New Roman"/>
          <w:sz w:val="24"/>
          <w:szCs w:val="24"/>
        </w:rPr>
        <w:t xml:space="preserve"> </w:t>
      </w:r>
      <w:r w:rsidR="00D349A6">
        <w:rPr>
          <w:rFonts w:ascii="Times New Roman" w:hAnsi="Times New Roman" w:cs="Times New Roman"/>
          <w:sz w:val="24"/>
          <w:szCs w:val="24"/>
        </w:rPr>
        <w:t>1151-1152</w:t>
      </w:r>
      <w:r w:rsidR="00070413" w:rsidRPr="00070413">
        <w:rPr>
          <w:rFonts w:ascii="Times New Roman" w:eastAsia="Times New Roman" w:hAnsi="Times New Roman" w:cs="Times New Roman"/>
          <w:sz w:val="24"/>
          <w:szCs w:val="24"/>
        </w:rPr>
        <w:t>)</w:t>
      </w:r>
    </w:p>
    <w:p w:rsidR="00711CDC" w:rsidRDefault="00711CDC" w:rsidP="00921679">
      <w:pPr>
        <w:spacing w:after="0" w:line="480" w:lineRule="auto"/>
      </w:pPr>
    </w:p>
    <w:p w:rsidR="003833D1" w:rsidRDefault="003833D1" w:rsidP="00921679">
      <w:pPr>
        <w:spacing w:after="0" w:line="480" w:lineRule="auto"/>
        <w:rPr>
          <w:rFonts w:ascii="Times New Roman" w:hAnsi="Times New Roman" w:cs="Times New Roman"/>
          <w:sz w:val="24"/>
          <w:szCs w:val="24"/>
        </w:rPr>
      </w:pPr>
    </w:p>
    <w:p w:rsidR="003833D1" w:rsidRPr="003833D1" w:rsidRDefault="003833D1" w:rsidP="00921679">
      <w:pPr>
        <w:spacing w:after="0" w:line="480" w:lineRule="auto"/>
        <w:rPr>
          <w:rFonts w:ascii="Times New Roman" w:eastAsia="Times New Roman" w:hAnsi="Times New Roman" w:cs="Times New Roman"/>
          <w:b/>
          <w:sz w:val="28"/>
          <w:szCs w:val="28"/>
        </w:rPr>
      </w:pPr>
    </w:p>
    <w:p w:rsidR="00070413" w:rsidRDefault="00070413">
      <w:r>
        <w:br w:type="page"/>
      </w:r>
    </w:p>
    <w:p w:rsidR="009B19F7" w:rsidRDefault="009B19F7" w:rsidP="00921679">
      <w:pPr>
        <w:spacing w:after="0" w:line="480" w:lineRule="auto"/>
      </w:pPr>
      <w:r w:rsidRPr="00F263AF">
        <w:lastRenderedPageBreak/>
        <w:t>Name________________________________________________________</w:t>
      </w:r>
      <w:r>
        <w:t xml:space="preserve">___ </w:t>
      </w:r>
      <w:r>
        <w:tab/>
      </w:r>
      <w:r>
        <w:tab/>
        <w:t xml:space="preserve">  </w:t>
      </w:r>
      <w:r w:rsidRPr="00F263AF">
        <w:t>Per.________</w:t>
      </w:r>
      <w:r w:rsidRPr="00F263AF">
        <w:tab/>
      </w:r>
      <w:r>
        <w:t xml:space="preserve">                 </w:t>
      </w:r>
    </w:p>
    <w:p w:rsidR="00070413" w:rsidRDefault="00070413" w:rsidP="00921679">
      <w:pPr>
        <w:spacing w:after="0" w:line="480" w:lineRule="auto"/>
        <w:rPr>
          <w:rFonts w:ascii="Times New Roman" w:hAnsi="Times New Roman" w:cs="Times New Roman"/>
          <w:b/>
          <w:sz w:val="24"/>
          <w:szCs w:val="24"/>
        </w:rPr>
      </w:pPr>
      <w:r w:rsidRPr="00070413">
        <w:rPr>
          <w:rFonts w:ascii="Times New Roman" w:hAnsi="Times New Roman" w:cs="Times New Roman"/>
          <w:b/>
          <w:sz w:val="24"/>
          <w:szCs w:val="24"/>
        </w:rPr>
        <w:t>Strayer, Ways of the World and Ways of the World: A Brief Global History with Sources</w:t>
      </w:r>
    </w:p>
    <w:p w:rsidR="00070413" w:rsidRDefault="00070413" w:rsidP="00921679">
      <w:pPr>
        <w:spacing w:after="0" w:line="480" w:lineRule="auto"/>
        <w:rPr>
          <w:rFonts w:ascii="Times New Roman" w:hAnsi="Times New Roman" w:cs="Times New Roman"/>
          <w:b/>
          <w:sz w:val="24"/>
          <w:szCs w:val="24"/>
        </w:rPr>
      </w:pPr>
    </w:p>
    <w:p w:rsidR="00070413" w:rsidRDefault="00070413" w:rsidP="00070413">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Pr="00E74EFF">
        <w:rPr>
          <w:rFonts w:ascii="Times New Roman" w:hAnsi="Times New Roman" w:cs="Times New Roman"/>
          <w:sz w:val="24"/>
          <w:szCs w:val="24"/>
        </w:rPr>
        <w:t>hapter 24,</w:t>
      </w:r>
      <w:r w:rsidRPr="00E74EFF">
        <w:rPr>
          <w:rFonts w:ascii="Times New Roman" w:hAnsi="Times New Roman" w:cs="Times New Roman"/>
          <w:b/>
          <w:sz w:val="24"/>
          <w:szCs w:val="24"/>
        </w:rPr>
        <w:t xml:space="preserve"> Accelerating Global Interaction Since 1945</w:t>
      </w:r>
      <w:r>
        <w:rPr>
          <w:rFonts w:ascii="Times New Roman" w:hAnsi="Times New Roman" w:cs="Times New Roman"/>
          <w:b/>
          <w:sz w:val="24"/>
          <w:szCs w:val="24"/>
        </w:rPr>
        <w:t>, Reading Quiz</w:t>
      </w:r>
    </w:p>
    <w:p w:rsidR="009B19F7" w:rsidRPr="00797591" w:rsidRDefault="009B19F7" w:rsidP="00921679">
      <w:pPr>
        <w:spacing w:after="0" w:line="480" w:lineRule="auto"/>
        <w:outlineLvl w:val="0"/>
        <w:rPr>
          <w:rFonts w:ascii="Times New Roman" w:hAnsi="Times New Roman" w:cs="Times New Roman"/>
          <w:i/>
          <w:iCs/>
          <w:sz w:val="24"/>
          <w:szCs w:val="24"/>
        </w:rPr>
      </w:pPr>
      <w:r w:rsidRPr="0019305E">
        <w:rPr>
          <w:rFonts w:ascii="Times New Roman" w:hAnsi="Times New Roman" w:cs="Times New Roman"/>
          <w:i/>
          <w:iCs/>
          <w:sz w:val="24"/>
          <w:szCs w:val="24"/>
        </w:rPr>
        <w:t>Choose the letter of the best answer. Each answer is worth 10 points.</w:t>
      </w:r>
    </w:p>
    <w:p w:rsidR="009B19F7" w:rsidRDefault="009B19F7" w:rsidP="00921679">
      <w:pPr>
        <w:spacing w:after="0" w:line="480" w:lineRule="auto"/>
        <w:rPr>
          <w:rFonts w:ascii="Times New Roman" w:hAnsi="Times New Roman" w:cs="Times New Roman"/>
          <w:b/>
          <w:sz w:val="24"/>
          <w:szCs w:val="24"/>
          <w:u w:val="single"/>
        </w:rPr>
      </w:pPr>
    </w:p>
    <w:p w:rsidR="000943AD" w:rsidRPr="00231365" w:rsidRDefault="000943AD"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_________1.</w:t>
      </w:r>
      <w:r w:rsidRPr="00231365">
        <w:rPr>
          <w:rFonts w:ascii="Times New Roman" w:hAnsi="Times New Roman" w:cs="Times New Roman"/>
          <w:sz w:val="24"/>
          <w:szCs w:val="24"/>
        </w:rPr>
        <w:tab/>
        <w:t xml:space="preserve">Which of the following factors contributed to economic globalization during the </w:t>
      </w:r>
      <w:r w:rsidR="00231365">
        <w:rPr>
          <w:rFonts w:ascii="Times New Roman" w:hAnsi="Times New Roman" w:cs="Times New Roman"/>
          <w:sz w:val="24"/>
          <w:szCs w:val="24"/>
        </w:rPr>
        <w:tab/>
      </w:r>
      <w:r w:rsidRPr="00231365">
        <w:rPr>
          <w:rFonts w:ascii="Times New Roman" w:hAnsi="Times New Roman" w:cs="Times New Roman"/>
          <w:sz w:val="24"/>
          <w:szCs w:val="24"/>
        </w:rPr>
        <w:t>twentieth century?</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(A)</w:t>
      </w:r>
      <w:r w:rsidR="000943AD" w:rsidRPr="00231365">
        <w:rPr>
          <w:rFonts w:ascii="Times New Roman" w:hAnsi="Times New Roman" w:cs="Times New Roman"/>
          <w:sz w:val="24"/>
          <w:szCs w:val="24"/>
        </w:rPr>
        <w:tab/>
        <w:t>Increased labor migration during the Great Depression</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(B)</w:t>
      </w:r>
      <w:r w:rsidR="000943AD" w:rsidRPr="00231365">
        <w:rPr>
          <w:rFonts w:ascii="Times New Roman" w:hAnsi="Times New Roman" w:cs="Times New Roman"/>
          <w:sz w:val="24"/>
          <w:szCs w:val="24"/>
        </w:rPr>
        <w:tab/>
        <w:t>Technological advances that lowered transportation costs dramatically</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(C)</w:t>
      </w:r>
      <w:r w:rsidR="000943AD" w:rsidRPr="00231365">
        <w:rPr>
          <w:rFonts w:ascii="Times New Roman" w:hAnsi="Times New Roman" w:cs="Times New Roman"/>
          <w:sz w:val="24"/>
          <w:szCs w:val="24"/>
        </w:rPr>
        <w:tab/>
        <w:t>The virtual elimination of tariffs in the two decades following World War I</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(D)</w:t>
      </w:r>
      <w:r w:rsidR="000943AD" w:rsidRPr="00231365">
        <w:rPr>
          <w:rFonts w:ascii="Times New Roman" w:hAnsi="Times New Roman" w:cs="Times New Roman"/>
          <w:sz w:val="24"/>
          <w:szCs w:val="24"/>
        </w:rPr>
        <w:tab/>
        <w:t>The rejection by Western powers of the Bretton Woods system.</w:t>
      </w:r>
    </w:p>
    <w:p w:rsidR="000943AD" w:rsidRPr="00231365" w:rsidRDefault="000943AD" w:rsidP="00921679">
      <w:pPr>
        <w:spacing w:after="0" w:line="480" w:lineRule="auto"/>
        <w:ind w:left="720" w:hanging="720"/>
        <w:rPr>
          <w:rFonts w:ascii="Times New Roman" w:hAnsi="Times New Roman" w:cs="Times New Roman"/>
          <w:sz w:val="24"/>
          <w:szCs w:val="24"/>
        </w:rPr>
      </w:pPr>
    </w:p>
    <w:p w:rsidR="000943AD" w:rsidRPr="00231365" w:rsidRDefault="000943AD"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_________2.</w:t>
      </w:r>
      <w:r w:rsidRPr="00231365">
        <w:rPr>
          <w:rFonts w:ascii="Times New Roman" w:hAnsi="Times New Roman" w:cs="Times New Roman"/>
          <w:sz w:val="24"/>
          <w:szCs w:val="24"/>
        </w:rPr>
        <w:tab/>
        <w:t>How did Bretton Woods lay the foundation for globalization?</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(A)</w:t>
      </w:r>
      <w:r w:rsidR="000943AD" w:rsidRPr="00231365">
        <w:rPr>
          <w:rFonts w:ascii="Times New Roman" w:hAnsi="Times New Roman" w:cs="Times New Roman"/>
          <w:sz w:val="24"/>
          <w:szCs w:val="24"/>
        </w:rPr>
        <w:tab/>
        <w:t>By creating a secret world government</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(B)</w:t>
      </w:r>
      <w:r w:rsidR="000943AD" w:rsidRPr="00231365">
        <w:rPr>
          <w:rFonts w:ascii="Times New Roman" w:hAnsi="Times New Roman" w:cs="Times New Roman"/>
          <w:sz w:val="24"/>
          <w:szCs w:val="24"/>
        </w:rPr>
        <w:tab/>
        <w:t>By demonstrating that countries can work together</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(C)</w:t>
      </w:r>
      <w:r w:rsidR="000943AD" w:rsidRPr="00231365">
        <w:rPr>
          <w:rFonts w:ascii="Times New Roman" w:hAnsi="Times New Roman" w:cs="Times New Roman"/>
          <w:sz w:val="24"/>
          <w:szCs w:val="24"/>
        </w:rPr>
        <w:tab/>
        <w:t>By creating a set of agreements and institutions to promote free trade</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(D)</w:t>
      </w:r>
      <w:r w:rsidR="000943AD" w:rsidRPr="00231365">
        <w:rPr>
          <w:rFonts w:ascii="Times New Roman" w:hAnsi="Times New Roman" w:cs="Times New Roman"/>
          <w:sz w:val="24"/>
          <w:szCs w:val="24"/>
        </w:rPr>
        <w:tab/>
        <w:t>By exchanging product samples from different countries</w:t>
      </w:r>
    </w:p>
    <w:p w:rsidR="000943AD" w:rsidRPr="00231365" w:rsidRDefault="000943AD" w:rsidP="00921679">
      <w:pPr>
        <w:spacing w:after="0" w:line="480" w:lineRule="auto"/>
        <w:ind w:left="720" w:hanging="720"/>
        <w:rPr>
          <w:rFonts w:ascii="Times New Roman" w:hAnsi="Times New Roman" w:cs="Times New Roman"/>
          <w:sz w:val="24"/>
          <w:szCs w:val="24"/>
        </w:rPr>
      </w:pPr>
    </w:p>
    <w:p w:rsidR="000943AD" w:rsidRPr="00231365" w:rsidRDefault="000943AD"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_________3.</w:t>
      </w:r>
      <w:r w:rsidRPr="00231365">
        <w:rPr>
          <w:rFonts w:ascii="Times New Roman" w:hAnsi="Times New Roman" w:cs="Times New Roman"/>
          <w:sz w:val="24"/>
          <w:szCs w:val="24"/>
        </w:rPr>
        <w:tab/>
        <w:t xml:space="preserve">How did the International Monetary Fund and the World Bank advance neo-liberal </w:t>
      </w:r>
      <w:r w:rsidR="00231365">
        <w:rPr>
          <w:rFonts w:ascii="Times New Roman" w:hAnsi="Times New Roman" w:cs="Times New Roman"/>
          <w:sz w:val="24"/>
          <w:szCs w:val="24"/>
        </w:rPr>
        <w:tab/>
      </w:r>
      <w:r w:rsidRPr="00231365">
        <w:rPr>
          <w:rFonts w:ascii="Times New Roman" w:hAnsi="Times New Roman" w:cs="Times New Roman"/>
          <w:sz w:val="24"/>
          <w:szCs w:val="24"/>
        </w:rPr>
        <w:t>economics?</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(A)</w:t>
      </w:r>
      <w:r w:rsidR="000943AD" w:rsidRPr="00231365">
        <w:rPr>
          <w:rFonts w:ascii="Times New Roman" w:hAnsi="Times New Roman" w:cs="Times New Roman"/>
          <w:sz w:val="24"/>
          <w:szCs w:val="24"/>
        </w:rPr>
        <w:tab/>
        <w:t>By loaning money to developing nations without preconditions</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(B)</w:t>
      </w:r>
      <w:r w:rsidR="000943AD" w:rsidRPr="00231365">
        <w:rPr>
          <w:rFonts w:ascii="Times New Roman" w:hAnsi="Times New Roman" w:cs="Times New Roman"/>
          <w:sz w:val="24"/>
          <w:szCs w:val="24"/>
        </w:rPr>
        <w:tab/>
        <w:t xml:space="preserve">By introducing policies designed to protect permanent jobs and discourage </w:t>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mobile or temporary work forces</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(C)</w:t>
      </w:r>
      <w:r w:rsidR="000943AD" w:rsidRPr="00231365">
        <w:rPr>
          <w:rFonts w:ascii="Times New Roman" w:hAnsi="Times New Roman" w:cs="Times New Roman"/>
          <w:sz w:val="24"/>
          <w:szCs w:val="24"/>
        </w:rPr>
        <w:tab/>
        <w:t>By regulating the economies of developing countries</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lastRenderedPageBreak/>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(D)</w:t>
      </w:r>
      <w:r w:rsidR="000943AD" w:rsidRPr="00231365">
        <w:rPr>
          <w:rFonts w:ascii="Times New Roman" w:hAnsi="Times New Roman" w:cs="Times New Roman"/>
          <w:sz w:val="24"/>
          <w:szCs w:val="24"/>
        </w:rPr>
        <w:tab/>
        <w:t xml:space="preserve">By loaning money to developing nations that privatized state-run companies and </w:t>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lowered protectionist tariffs</w:t>
      </w:r>
    </w:p>
    <w:p w:rsidR="000943AD" w:rsidRPr="00231365" w:rsidRDefault="000943AD" w:rsidP="00921679">
      <w:pPr>
        <w:spacing w:after="0" w:line="480" w:lineRule="auto"/>
        <w:ind w:left="720" w:hanging="720"/>
        <w:rPr>
          <w:rFonts w:ascii="Times New Roman" w:hAnsi="Times New Roman" w:cs="Times New Roman"/>
          <w:sz w:val="24"/>
          <w:szCs w:val="24"/>
        </w:rPr>
      </w:pPr>
    </w:p>
    <w:p w:rsidR="000943AD" w:rsidRPr="00231365" w:rsidRDefault="000943AD"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_________4.</w:t>
      </w:r>
      <w:r w:rsidRPr="00231365">
        <w:rPr>
          <w:rFonts w:ascii="Times New Roman" w:hAnsi="Times New Roman" w:cs="Times New Roman"/>
          <w:sz w:val="24"/>
          <w:szCs w:val="24"/>
        </w:rPr>
        <w:tab/>
        <w:t>How did globalization affect those within wealthy nations, especially the United States?</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(A)</w:t>
      </w:r>
      <w:r w:rsidR="000943AD" w:rsidRPr="00231365">
        <w:rPr>
          <w:rFonts w:ascii="Times New Roman" w:hAnsi="Times New Roman" w:cs="Times New Roman"/>
          <w:sz w:val="24"/>
          <w:szCs w:val="24"/>
        </w:rPr>
        <w:tab/>
        <w:t>It made everyone in those nations far wealthier.</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(B)</w:t>
      </w:r>
      <w:r w:rsidR="000943AD" w:rsidRPr="00231365">
        <w:rPr>
          <w:rFonts w:ascii="Times New Roman" w:hAnsi="Times New Roman" w:cs="Times New Roman"/>
          <w:sz w:val="24"/>
          <w:szCs w:val="24"/>
        </w:rPr>
        <w:tab/>
        <w:t>It drained the wealth out of those nations.</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(C)</w:t>
      </w:r>
      <w:r w:rsidR="000943AD" w:rsidRPr="00231365">
        <w:rPr>
          <w:rFonts w:ascii="Times New Roman" w:hAnsi="Times New Roman" w:cs="Times New Roman"/>
          <w:sz w:val="24"/>
          <w:szCs w:val="24"/>
        </w:rPr>
        <w:tab/>
        <w:t>It made Americans more appreciative and tolerant of other cultures.</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(D)</w:t>
      </w:r>
      <w:r w:rsidR="000943AD" w:rsidRPr="00231365">
        <w:rPr>
          <w:rFonts w:ascii="Times New Roman" w:hAnsi="Times New Roman" w:cs="Times New Roman"/>
          <w:sz w:val="24"/>
          <w:szCs w:val="24"/>
        </w:rPr>
        <w:tab/>
        <w:t xml:space="preserve">It caused millions of Americans to lose their jobs, while millions of others have </w:t>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become wealthy.</w:t>
      </w:r>
    </w:p>
    <w:p w:rsidR="000943AD" w:rsidRPr="00231365" w:rsidRDefault="000943AD" w:rsidP="00921679">
      <w:pPr>
        <w:spacing w:after="0" w:line="480" w:lineRule="auto"/>
        <w:rPr>
          <w:rFonts w:ascii="Times New Roman" w:hAnsi="Times New Roman" w:cs="Times New Roman"/>
          <w:sz w:val="24"/>
          <w:szCs w:val="24"/>
        </w:rPr>
      </w:pPr>
    </w:p>
    <w:p w:rsidR="000943AD" w:rsidRPr="00231365" w:rsidRDefault="000943AD"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_________5.</w:t>
      </w:r>
      <w:r w:rsidRPr="00231365">
        <w:rPr>
          <w:rFonts w:ascii="Times New Roman" w:hAnsi="Times New Roman" w:cs="Times New Roman"/>
          <w:sz w:val="24"/>
          <w:szCs w:val="24"/>
        </w:rPr>
        <w:tab/>
        <w:t xml:space="preserve">Which of the following best describes the “American Empire” of the second half of the </w:t>
      </w:r>
      <w:r w:rsidR="00231365" w:rsidRPr="00231365">
        <w:rPr>
          <w:rFonts w:ascii="Times New Roman" w:hAnsi="Times New Roman" w:cs="Times New Roman"/>
          <w:sz w:val="24"/>
          <w:szCs w:val="24"/>
        </w:rPr>
        <w:tab/>
      </w:r>
      <w:r w:rsidRPr="00231365">
        <w:rPr>
          <w:rFonts w:ascii="Times New Roman" w:hAnsi="Times New Roman" w:cs="Times New Roman"/>
          <w:sz w:val="24"/>
          <w:szCs w:val="24"/>
        </w:rPr>
        <w:t>twentieth century and beginning of the twenty-first century?</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(A)</w:t>
      </w:r>
      <w:r w:rsidR="000943AD" w:rsidRPr="00231365">
        <w:rPr>
          <w:rFonts w:ascii="Times New Roman" w:hAnsi="Times New Roman" w:cs="Times New Roman"/>
          <w:sz w:val="24"/>
          <w:szCs w:val="24"/>
        </w:rPr>
        <w:tab/>
        <w:t xml:space="preserve">It was a far-flung empire of colonies. </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(B)</w:t>
      </w:r>
      <w:r w:rsidR="000943AD" w:rsidRPr="00231365">
        <w:rPr>
          <w:rFonts w:ascii="Times New Roman" w:hAnsi="Times New Roman" w:cs="Times New Roman"/>
          <w:sz w:val="24"/>
          <w:szCs w:val="24"/>
        </w:rPr>
        <w:tab/>
        <w:t>It was a once-powerful empire breaking apart.</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(C)</w:t>
      </w:r>
      <w:r w:rsidR="000943AD" w:rsidRPr="00231365">
        <w:rPr>
          <w:rFonts w:ascii="Times New Roman" w:hAnsi="Times New Roman" w:cs="Times New Roman"/>
          <w:sz w:val="24"/>
          <w:szCs w:val="24"/>
        </w:rPr>
        <w:tab/>
        <w:t xml:space="preserve">It was </w:t>
      </w:r>
      <w:del w:id="3" w:author="Cashman, Jack" w:date="2011-12-01T14:03:00Z">
        <w:r w:rsidR="000943AD" w:rsidRPr="00231365" w:rsidDel="00394806">
          <w:rPr>
            <w:rFonts w:ascii="Times New Roman" w:hAnsi="Times New Roman" w:cs="Times New Roman"/>
            <w:sz w:val="24"/>
            <w:szCs w:val="24"/>
          </w:rPr>
          <w:delText xml:space="preserve">essentially </w:delText>
        </w:r>
      </w:del>
      <w:r w:rsidR="000943AD" w:rsidRPr="00231365">
        <w:rPr>
          <w:rFonts w:ascii="Times New Roman" w:hAnsi="Times New Roman" w:cs="Times New Roman"/>
          <w:sz w:val="24"/>
          <w:szCs w:val="24"/>
        </w:rPr>
        <w:t>a non</w:t>
      </w:r>
      <w:r>
        <w:rPr>
          <w:rFonts w:ascii="Times New Roman" w:hAnsi="Times New Roman" w:cs="Times New Roman"/>
          <w:sz w:val="24"/>
          <w:szCs w:val="24"/>
        </w:rPr>
        <w:t>-</w:t>
      </w:r>
      <w:r w:rsidR="000943AD" w:rsidRPr="00231365">
        <w:rPr>
          <w:rFonts w:ascii="Times New Roman" w:hAnsi="Times New Roman" w:cs="Times New Roman"/>
          <w:sz w:val="24"/>
          <w:szCs w:val="24"/>
        </w:rPr>
        <w:t xml:space="preserve">territorial empire of economic, military, and cultural </w:t>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power.</w:t>
      </w:r>
    </w:p>
    <w:p w:rsidR="000943AD" w:rsidRPr="00231365" w:rsidRDefault="00231365"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ab/>
      </w:r>
      <w:r w:rsidRPr="00231365">
        <w:rPr>
          <w:rFonts w:ascii="Times New Roman" w:hAnsi="Times New Roman" w:cs="Times New Roman"/>
          <w:sz w:val="24"/>
          <w:szCs w:val="24"/>
        </w:rPr>
        <w:tab/>
      </w:r>
      <w:r w:rsidR="000943AD" w:rsidRPr="00231365">
        <w:rPr>
          <w:rFonts w:ascii="Times New Roman" w:hAnsi="Times New Roman" w:cs="Times New Roman"/>
          <w:sz w:val="24"/>
          <w:szCs w:val="24"/>
        </w:rPr>
        <w:t>(D)</w:t>
      </w:r>
      <w:r w:rsidR="000943AD" w:rsidRPr="00231365">
        <w:rPr>
          <w:rFonts w:ascii="Times New Roman" w:hAnsi="Times New Roman" w:cs="Times New Roman"/>
          <w:sz w:val="24"/>
          <w:szCs w:val="24"/>
        </w:rPr>
        <w:tab/>
        <w:t>It was a non</w:t>
      </w:r>
      <w:r>
        <w:rPr>
          <w:rFonts w:ascii="Times New Roman" w:hAnsi="Times New Roman" w:cs="Times New Roman"/>
          <w:sz w:val="24"/>
          <w:szCs w:val="24"/>
        </w:rPr>
        <w:t>-</w:t>
      </w:r>
      <w:r w:rsidR="000943AD" w:rsidRPr="00231365">
        <w:rPr>
          <w:rFonts w:ascii="Times New Roman" w:hAnsi="Times New Roman" w:cs="Times New Roman"/>
          <w:sz w:val="24"/>
          <w:szCs w:val="24"/>
        </w:rPr>
        <w:t>territorial empire dependent solely on economic power.</w:t>
      </w:r>
    </w:p>
    <w:p w:rsidR="00231365" w:rsidRPr="00231365" w:rsidRDefault="00231365" w:rsidP="00921679">
      <w:pPr>
        <w:spacing w:after="0" w:line="480" w:lineRule="auto"/>
        <w:ind w:left="720" w:hanging="720"/>
        <w:rPr>
          <w:rFonts w:ascii="Times New Roman" w:hAnsi="Times New Roman" w:cs="Times New Roman"/>
          <w:sz w:val="24"/>
          <w:szCs w:val="24"/>
        </w:rPr>
      </w:pPr>
    </w:p>
    <w:p w:rsidR="000943AD" w:rsidRPr="00231365" w:rsidRDefault="000943AD"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_________6.</w:t>
      </w:r>
      <w:r w:rsidRPr="00231365">
        <w:rPr>
          <w:rFonts w:ascii="Times New Roman" w:hAnsi="Times New Roman" w:cs="Times New Roman"/>
          <w:sz w:val="24"/>
          <w:szCs w:val="24"/>
        </w:rPr>
        <w:tab/>
        <w:t>How did women’s liberation feminists differ from equal rights feminists?</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(A)</w:t>
      </w:r>
      <w:r w:rsidR="000943AD" w:rsidRPr="00231365">
        <w:rPr>
          <w:rFonts w:ascii="Times New Roman" w:hAnsi="Times New Roman" w:cs="Times New Roman"/>
          <w:sz w:val="24"/>
          <w:szCs w:val="24"/>
        </w:rPr>
        <w:tab/>
        <w:t xml:space="preserve">Women’s liberation feminists wanted women to have more rights than men; </w:t>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equal rights feminists merely wanted women to have the same rights as men.</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(B)</w:t>
      </w:r>
      <w:r w:rsidR="000943AD" w:rsidRPr="00231365">
        <w:rPr>
          <w:rFonts w:ascii="Times New Roman" w:hAnsi="Times New Roman" w:cs="Times New Roman"/>
          <w:sz w:val="24"/>
          <w:szCs w:val="24"/>
        </w:rPr>
        <w:tab/>
        <w:t xml:space="preserve">Women’s liberation feminists wanted to challenge societal and cultural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 xml:space="preserve">patriarchy through direct action; equal rights feminists preferred political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lobbying and passing laws.</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(C)</w:t>
      </w:r>
      <w:r w:rsidR="000943AD" w:rsidRPr="00231365">
        <w:rPr>
          <w:rFonts w:ascii="Times New Roman" w:hAnsi="Times New Roman" w:cs="Times New Roman"/>
          <w:sz w:val="24"/>
          <w:szCs w:val="24"/>
        </w:rPr>
        <w:tab/>
        <w:t xml:space="preserve">Women’s liberation feminists sought a world government dominated by women; </w:t>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equal rights feminists sought an American government dominated by women.</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0943AD" w:rsidRPr="00231365">
        <w:rPr>
          <w:rFonts w:ascii="Times New Roman" w:hAnsi="Times New Roman" w:cs="Times New Roman"/>
          <w:sz w:val="24"/>
          <w:szCs w:val="24"/>
        </w:rPr>
        <w:t>(D)</w:t>
      </w:r>
      <w:r w:rsidR="000943AD" w:rsidRPr="00231365">
        <w:rPr>
          <w:rFonts w:ascii="Times New Roman" w:hAnsi="Times New Roman" w:cs="Times New Roman"/>
          <w:sz w:val="24"/>
          <w:szCs w:val="24"/>
        </w:rPr>
        <w:tab/>
        <w:t xml:space="preserve">Women’s liberation feminists preferred lobbying and passing laws; equal rights </w:t>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 xml:space="preserve">feminists wanted to challenge societal and cultural patriarchy through direct </w:t>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action.</w:t>
      </w:r>
    </w:p>
    <w:p w:rsidR="000943AD" w:rsidRPr="00231365" w:rsidRDefault="000943AD" w:rsidP="00921679">
      <w:pPr>
        <w:spacing w:after="0" w:line="480" w:lineRule="auto"/>
        <w:ind w:left="720" w:hanging="720"/>
        <w:rPr>
          <w:rFonts w:ascii="Times New Roman" w:hAnsi="Times New Roman" w:cs="Times New Roman"/>
          <w:sz w:val="24"/>
          <w:szCs w:val="24"/>
        </w:rPr>
      </w:pPr>
    </w:p>
    <w:p w:rsidR="000943AD" w:rsidRPr="00231365" w:rsidRDefault="000943AD"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_________7.</w:t>
      </w:r>
      <w:r w:rsidRPr="00231365">
        <w:rPr>
          <w:rFonts w:ascii="Times New Roman" w:hAnsi="Times New Roman" w:cs="Times New Roman"/>
          <w:sz w:val="24"/>
          <w:szCs w:val="24"/>
        </w:rPr>
        <w:tab/>
        <w:t xml:space="preserve">Which of the following best describes the response of global fundamentalism to </w:t>
      </w:r>
      <w:r w:rsidR="00231365">
        <w:rPr>
          <w:rFonts w:ascii="Times New Roman" w:hAnsi="Times New Roman" w:cs="Times New Roman"/>
          <w:sz w:val="24"/>
          <w:szCs w:val="24"/>
        </w:rPr>
        <w:tab/>
      </w:r>
      <w:r w:rsidRPr="00231365">
        <w:rPr>
          <w:rFonts w:ascii="Times New Roman" w:hAnsi="Times New Roman" w:cs="Times New Roman"/>
          <w:sz w:val="24"/>
          <w:szCs w:val="24"/>
        </w:rPr>
        <w:t>modernity?</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(A)</w:t>
      </w:r>
      <w:r w:rsidR="000943AD" w:rsidRPr="00231365">
        <w:rPr>
          <w:rFonts w:ascii="Times New Roman" w:hAnsi="Times New Roman" w:cs="Times New Roman"/>
          <w:sz w:val="24"/>
          <w:szCs w:val="24"/>
        </w:rPr>
        <w:tab/>
        <w:t>A selective rejection and a seeking of an alternative, more religious modernity</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(B)</w:t>
      </w:r>
      <w:r w:rsidR="000943AD" w:rsidRPr="00231365">
        <w:rPr>
          <w:rFonts w:ascii="Times New Roman" w:hAnsi="Times New Roman" w:cs="Times New Roman"/>
          <w:sz w:val="24"/>
          <w:szCs w:val="24"/>
        </w:rPr>
        <w:tab/>
        <w:t>A total rejection of modernity</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(C)</w:t>
      </w:r>
      <w:r w:rsidR="000943AD" w:rsidRPr="00231365">
        <w:rPr>
          <w:rFonts w:ascii="Times New Roman" w:hAnsi="Times New Roman" w:cs="Times New Roman"/>
          <w:sz w:val="24"/>
          <w:szCs w:val="24"/>
        </w:rPr>
        <w:tab/>
        <w:t>A total embrace of modernity</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(D)</w:t>
      </w:r>
      <w:r w:rsidR="000943AD" w:rsidRPr="00231365">
        <w:rPr>
          <w:rFonts w:ascii="Times New Roman" w:hAnsi="Times New Roman" w:cs="Times New Roman"/>
          <w:sz w:val="24"/>
          <w:szCs w:val="24"/>
        </w:rPr>
        <w:tab/>
        <w:t>A denial of the existence of modernity</w:t>
      </w:r>
    </w:p>
    <w:p w:rsidR="000943AD" w:rsidRPr="00231365" w:rsidRDefault="000943AD" w:rsidP="00921679">
      <w:pPr>
        <w:spacing w:after="0" w:line="480" w:lineRule="auto"/>
        <w:ind w:left="720" w:hanging="720"/>
        <w:rPr>
          <w:rFonts w:ascii="Times New Roman" w:hAnsi="Times New Roman" w:cs="Times New Roman"/>
          <w:sz w:val="24"/>
          <w:szCs w:val="24"/>
        </w:rPr>
      </w:pPr>
    </w:p>
    <w:p w:rsidR="000943AD" w:rsidRPr="00231365" w:rsidRDefault="000943AD"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_________8.</w:t>
      </w:r>
      <w:r w:rsidRPr="00231365">
        <w:rPr>
          <w:rFonts w:ascii="Times New Roman" w:hAnsi="Times New Roman" w:cs="Times New Roman"/>
          <w:sz w:val="24"/>
          <w:szCs w:val="24"/>
        </w:rPr>
        <w:tab/>
        <w:t xml:space="preserve">Which best characterizes the strategies pursued by Islamic fundamentalist groups for </w:t>
      </w:r>
      <w:r w:rsidR="00231365">
        <w:rPr>
          <w:rFonts w:ascii="Times New Roman" w:hAnsi="Times New Roman" w:cs="Times New Roman"/>
          <w:sz w:val="24"/>
          <w:szCs w:val="24"/>
        </w:rPr>
        <w:tab/>
      </w:r>
      <w:r w:rsidRPr="00231365">
        <w:rPr>
          <w:rFonts w:ascii="Times New Roman" w:hAnsi="Times New Roman" w:cs="Times New Roman"/>
          <w:sz w:val="24"/>
          <w:szCs w:val="24"/>
        </w:rPr>
        <w:t>achieving their political aims?</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(A)</w:t>
      </w:r>
      <w:r w:rsidR="000943AD" w:rsidRPr="00231365">
        <w:rPr>
          <w:rFonts w:ascii="Times New Roman" w:hAnsi="Times New Roman" w:cs="Times New Roman"/>
          <w:sz w:val="24"/>
          <w:szCs w:val="24"/>
        </w:rPr>
        <w:tab/>
        <w:t xml:space="preserve">Most attempted to gain power through elections </w:t>
      </w:r>
      <w:r w:rsidR="000943AD" w:rsidRPr="00394806">
        <w:rPr>
          <w:rFonts w:ascii="Times New Roman" w:hAnsi="Times New Roman" w:cs="Times New Roman"/>
          <w:sz w:val="24"/>
          <w:szCs w:val="24"/>
        </w:rPr>
        <w:t xml:space="preserve">and placing members in </w:t>
      </w:r>
      <w:r w:rsidRPr="00394806">
        <w:rPr>
          <w:rFonts w:ascii="Times New Roman" w:hAnsi="Times New Roman" w:cs="Times New Roman"/>
          <w:sz w:val="24"/>
          <w:szCs w:val="24"/>
        </w:rPr>
        <w:tab/>
      </w:r>
      <w:r w:rsidRPr="00394806">
        <w:rPr>
          <w:rFonts w:ascii="Times New Roman" w:hAnsi="Times New Roman" w:cs="Times New Roman"/>
          <w:sz w:val="24"/>
          <w:szCs w:val="24"/>
        </w:rPr>
        <w:tab/>
      </w:r>
      <w:r w:rsidRPr="00394806">
        <w:rPr>
          <w:rFonts w:ascii="Times New Roman" w:hAnsi="Times New Roman" w:cs="Times New Roman"/>
          <w:sz w:val="24"/>
          <w:szCs w:val="24"/>
        </w:rPr>
        <w:tab/>
      </w:r>
      <w:r w:rsidR="000943AD" w:rsidRPr="00C6655F">
        <w:rPr>
          <w:rFonts w:ascii="Times New Roman" w:hAnsi="Times New Roman" w:cs="Times New Roman"/>
          <w:sz w:val="24"/>
          <w:szCs w:val="24"/>
        </w:rPr>
        <w:t>influential government and social positions</w:t>
      </w:r>
      <w:r w:rsidR="000943AD" w:rsidRPr="00231365">
        <w:rPr>
          <w:rFonts w:ascii="Times New Roman" w:hAnsi="Times New Roman" w:cs="Times New Roman"/>
          <w:sz w:val="24"/>
          <w:szCs w:val="24"/>
        </w:rPr>
        <w:t>, but some sought violent revolutions.</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(B)</w:t>
      </w:r>
      <w:r w:rsidR="000943AD" w:rsidRPr="00231365">
        <w:rPr>
          <w:rFonts w:ascii="Times New Roman" w:hAnsi="Times New Roman" w:cs="Times New Roman"/>
          <w:sz w:val="24"/>
          <w:szCs w:val="24"/>
        </w:rPr>
        <w:tab/>
        <w:t xml:space="preserve">A few attempted to gain power through elections, but most were intent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violent revolutions.</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(C)</w:t>
      </w:r>
      <w:r w:rsidR="000943AD" w:rsidRPr="00231365">
        <w:rPr>
          <w:rFonts w:ascii="Times New Roman" w:hAnsi="Times New Roman" w:cs="Times New Roman"/>
          <w:sz w:val="24"/>
          <w:szCs w:val="24"/>
        </w:rPr>
        <w:tab/>
        <w:t>They focused only on attacking non-Muslims.</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(D)</w:t>
      </w:r>
      <w:r w:rsidR="000943AD" w:rsidRPr="00231365">
        <w:rPr>
          <w:rFonts w:ascii="Times New Roman" w:hAnsi="Times New Roman" w:cs="Times New Roman"/>
          <w:sz w:val="24"/>
          <w:szCs w:val="24"/>
        </w:rPr>
        <w:tab/>
        <w:t>They focused only on launching attacks outside the Islamic world.</w:t>
      </w:r>
    </w:p>
    <w:p w:rsidR="000943AD" w:rsidRPr="00231365" w:rsidRDefault="000943AD" w:rsidP="00921679">
      <w:pPr>
        <w:spacing w:after="0" w:line="480" w:lineRule="auto"/>
        <w:ind w:left="720" w:hanging="720"/>
        <w:rPr>
          <w:rFonts w:ascii="Times New Roman" w:hAnsi="Times New Roman" w:cs="Times New Roman"/>
          <w:sz w:val="24"/>
          <w:szCs w:val="24"/>
        </w:rPr>
      </w:pPr>
    </w:p>
    <w:p w:rsidR="000943AD" w:rsidRPr="00231365" w:rsidRDefault="000943AD" w:rsidP="00921679">
      <w:pPr>
        <w:spacing w:after="0" w:line="480" w:lineRule="auto"/>
        <w:ind w:left="720" w:hanging="720"/>
        <w:rPr>
          <w:rFonts w:ascii="Times New Roman" w:hAnsi="Times New Roman" w:cs="Times New Roman"/>
          <w:sz w:val="24"/>
          <w:szCs w:val="24"/>
        </w:rPr>
      </w:pPr>
    </w:p>
    <w:p w:rsidR="000943AD" w:rsidRPr="00231365" w:rsidRDefault="000943AD"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_________9.</w:t>
      </w:r>
      <w:r w:rsidRPr="00231365">
        <w:rPr>
          <w:rFonts w:ascii="Times New Roman" w:hAnsi="Times New Roman" w:cs="Times New Roman"/>
          <w:sz w:val="24"/>
          <w:szCs w:val="24"/>
        </w:rPr>
        <w:tab/>
        <w:t xml:space="preserve">Why did Osama bin Laden and the leaders of al-Qaeda come to declare the United </w:t>
      </w:r>
      <w:r w:rsidR="00231365">
        <w:rPr>
          <w:rFonts w:ascii="Times New Roman" w:hAnsi="Times New Roman" w:cs="Times New Roman"/>
          <w:sz w:val="24"/>
          <w:szCs w:val="24"/>
        </w:rPr>
        <w:tab/>
      </w:r>
      <w:r w:rsidRPr="00231365">
        <w:rPr>
          <w:rFonts w:ascii="Times New Roman" w:hAnsi="Times New Roman" w:cs="Times New Roman"/>
          <w:sz w:val="24"/>
          <w:szCs w:val="24"/>
        </w:rPr>
        <w:t>States as their enemy?</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(A)</w:t>
      </w:r>
      <w:r w:rsidR="000943AD" w:rsidRPr="00231365">
        <w:rPr>
          <w:rFonts w:ascii="Times New Roman" w:hAnsi="Times New Roman" w:cs="Times New Roman"/>
          <w:sz w:val="24"/>
          <w:szCs w:val="24"/>
        </w:rPr>
        <w:tab/>
        <w:t>They wanted to scare Americans into converting to Islam.</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(B)</w:t>
      </w:r>
      <w:r w:rsidR="000943AD" w:rsidRPr="00231365">
        <w:rPr>
          <w:rFonts w:ascii="Times New Roman" w:hAnsi="Times New Roman" w:cs="Times New Roman"/>
          <w:sz w:val="24"/>
          <w:szCs w:val="24"/>
        </w:rPr>
        <w:tab/>
        <w:t xml:space="preserve">They objected to American military presence in Saudi Arabia after the first Gulf </w:t>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War.</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0943AD" w:rsidRPr="00231365">
        <w:rPr>
          <w:rFonts w:ascii="Times New Roman" w:hAnsi="Times New Roman" w:cs="Times New Roman"/>
          <w:sz w:val="24"/>
          <w:szCs w:val="24"/>
        </w:rPr>
        <w:t>(C)</w:t>
      </w:r>
      <w:r w:rsidR="000943AD" w:rsidRPr="00231365">
        <w:rPr>
          <w:rFonts w:ascii="Times New Roman" w:hAnsi="Times New Roman" w:cs="Times New Roman"/>
          <w:sz w:val="24"/>
          <w:szCs w:val="24"/>
        </w:rPr>
        <w:tab/>
        <w:t>They hated Christianity.</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(D)</w:t>
      </w:r>
      <w:r w:rsidR="000943AD" w:rsidRPr="00231365">
        <w:rPr>
          <w:rFonts w:ascii="Times New Roman" w:hAnsi="Times New Roman" w:cs="Times New Roman"/>
          <w:sz w:val="24"/>
          <w:szCs w:val="24"/>
        </w:rPr>
        <w:tab/>
        <w:t xml:space="preserve">They mistakenly thought that the United States was an extension of the USSR, </w:t>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which had been their enemy in Afghanistan.</w:t>
      </w:r>
    </w:p>
    <w:p w:rsidR="000943AD" w:rsidRPr="00231365" w:rsidRDefault="000943AD" w:rsidP="00921679">
      <w:pPr>
        <w:spacing w:after="0" w:line="480" w:lineRule="auto"/>
        <w:ind w:left="720" w:hanging="720"/>
        <w:rPr>
          <w:rFonts w:ascii="Times New Roman" w:hAnsi="Times New Roman" w:cs="Times New Roman"/>
          <w:sz w:val="24"/>
          <w:szCs w:val="24"/>
        </w:rPr>
      </w:pPr>
    </w:p>
    <w:p w:rsidR="000943AD" w:rsidRPr="00231365" w:rsidRDefault="000943AD" w:rsidP="00921679">
      <w:pPr>
        <w:spacing w:after="0" w:line="480" w:lineRule="auto"/>
        <w:ind w:left="720" w:hanging="720"/>
        <w:rPr>
          <w:rFonts w:ascii="Times New Roman" w:hAnsi="Times New Roman" w:cs="Times New Roman"/>
          <w:sz w:val="24"/>
          <w:szCs w:val="24"/>
        </w:rPr>
      </w:pPr>
    </w:p>
    <w:p w:rsidR="000943AD" w:rsidRPr="00231365" w:rsidRDefault="000943AD" w:rsidP="00921679">
      <w:pPr>
        <w:spacing w:after="0" w:line="480" w:lineRule="auto"/>
        <w:ind w:left="720" w:hanging="720"/>
        <w:rPr>
          <w:rFonts w:ascii="Times New Roman" w:hAnsi="Times New Roman" w:cs="Times New Roman"/>
          <w:sz w:val="24"/>
          <w:szCs w:val="24"/>
        </w:rPr>
      </w:pPr>
      <w:r w:rsidRPr="00231365">
        <w:rPr>
          <w:rFonts w:ascii="Times New Roman" w:hAnsi="Times New Roman" w:cs="Times New Roman"/>
          <w:sz w:val="24"/>
          <w:szCs w:val="24"/>
        </w:rPr>
        <w:t>_________10.</w:t>
      </w:r>
      <w:r w:rsidRPr="00231365">
        <w:rPr>
          <w:rFonts w:ascii="Times New Roman" w:hAnsi="Times New Roman" w:cs="Times New Roman"/>
          <w:sz w:val="24"/>
          <w:szCs w:val="24"/>
        </w:rPr>
        <w:tab/>
        <w:t>In general, environmental movements in the Global South</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(A)</w:t>
      </w:r>
      <w:r w:rsidR="000943AD" w:rsidRPr="00231365">
        <w:rPr>
          <w:rFonts w:ascii="Times New Roman" w:hAnsi="Times New Roman" w:cs="Times New Roman"/>
          <w:sz w:val="24"/>
          <w:szCs w:val="24"/>
        </w:rPr>
        <w:tab/>
        <w:t>were dominated by large national organizations.</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(B)</w:t>
      </w:r>
      <w:r w:rsidR="000943AD" w:rsidRPr="00231365">
        <w:rPr>
          <w:rFonts w:ascii="Times New Roman" w:hAnsi="Times New Roman" w:cs="Times New Roman"/>
          <w:sz w:val="24"/>
          <w:szCs w:val="24"/>
        </w:rPr>
        <w:tab/>
        <w:t>involved poor people rather than affluent members of the middle class.</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(C)</w:t>
      </w:r>
      <w:r w:rsidR="000943AD" w:rsidRPr="00231365">
        <w:rPr>
          <w:rFonts w:ascii="Times New Roman" w:hAnsi="Times New Roman" w:cs="Times New Roman"/>
          <w:sz w:val="24"/>
          <w:szCs w:val="24"/>
        </w:rPr>
        <w:tab/>
        <w:t xml:space="preserve">were even more concerned with the rights of nature and wilderness protection </w:t>
      </w: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than their counterparts in the Global North were.</w:t>
      </w:r>
    </w:p>
    <w:p w:rsidR="000943AD" w:rsidRPr="00231365" w:rsidRDefault="00231365" w:rsidP="009216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43AD" w:rsidRPr="00231365">
        <w:rPr>
          <w:rFonts w:ascii="Times New Roman" w:hAnsi="Times New Roman" w:cs="Times New Roman"/>
          <w:sz w:val="24"/>
          <w:szCs w:val="24"/>
        </w:rPr>
        <w:t>(D)</w:t>
      </w:r>
      <w:r w:rsidR="000943AD" w:rsidRPr="00231365">
        <w:rPr>
          <w:rFonts w:ascii="Times New Roman" w:hAnsi="Times New Roman" w:cs="Times New Roman"/>
          <w:sz w:val="24"/>
          <w:szCs w:val="24"/>
        </w:rPr>
        <w:tab/>
        <w:t>relied almost exclusively on political lobbying.</w:t>
      </w:r>
    </w:p>
    <w:p w:rsidR="00B84B63" w:rsidRDefault="00B84B63" w:rsidP="00921679">
      <w:pPr>
        <w:spacing w:after="0" w:line="480" w:lineRule="auto"/>
        <w:rPr>
          <w:rFonts w:ascii="Times New Roman" w:hAnsi="Times New Roman" w:cs="Times New Roman"/>
          <w:b/>
          <w:sz w:val="24"/>
          <w:szCs w:val="24"/>
          <w:u w:val="single"/>
        </w:rPr>
      </w:pPr>
    </w:p>
    <w:p w:rsidR="00070413" w:rsidRDefault="00070413">
      <w:pPr>
        <w:rPr>
          <w:rFonts w:ascii="Times New Roman" w:hAnsi="Times New Roman" w:cs="Times New Roman"/>
          <w:b/>
          <w:sz w:val="28"/>
          <w:szCs w:val="28"/>
        </w:rPr>
      </w:pPr>
      <w:r>
        <w:rPr>
          <w:rFonts w:ascii="Times New Roman" w:hAnsi="Times New Roman" w:cs="Times New Roman"/>
          <w:b/>
          <w:sz w:val="28"/>
          <w:szCs w:val="28"/>
        </w:rPr>
        <w:br w:type="page"/>
      </w:r>
    </w:p>
    <w:p w:rsidR="000943AD" w:rsidRDefault="00B84B63" w:rsidP="00921679">
      <w:pPr>
        <w:spacing w:after="0" w:line="480" w:lineRule="auto"/>
        <w:jc w:val="center"/>
        <w:rPr>
          <w:rFonts w:ascii="Times New Roman" w:hAnsi="Times New Roman" w:cs="Times New Roman"/>
          <w:b/>
          <w:sz w:val="28"/>
          <w:szCs w:val="28"/>
        </w:rPr>
      </w:pPr>
      <w:r w:rsidRPr="00B84B63">
        <w:rPr>
          <w:rFonts w:ascii="Times New Roman" w:hAnsi="Times New Roman" w:cs="Times New Roman"/>
          <w:b/>
          <w:sz w:val="28"/>
          <w:szCs w:val="28"/>
        </w:rPr>
        <w:lastRenderedPageBreak/>
        <w:t xml:space="preserve">Chapter </w:t>
      </w:r>
      <w:r w:rsidR="000943AD">
        <w:rPr>
          <w:rFonts w:ascii="Times New Roman" w:hAnsi="Times New Roman" w:cs="Times New Roman"/>
          <w:b/>
          <w:sz w:val="28"/>
          <w:szCs w:val="28"/>
        </w:rPr>
        <w:t>24</w:t>
      </w:r>
      <w:r>
        <w:rPr>
          <w:rFonts w:ascii="Times New Roman" w:hAnsi="Times New Roman" w:cs="Times New Roman"/>
          <w:b/>
          <w:sz w:val="28"/>
          <w:szCs w:val="28"/>
        </w:rPr>
        <w:t xml:space="preserve"> Reading Quiz Answer Key</w:t>
      </w:r>
    </w:p>
    <w:p w:rsidR="00231365" w:rsidRPr="00231365" w:rsidRDefault="00231365" w:rsidP="00921679">
      <w:pPr>
        <w:spacing w:after="0" w:line="480" w:lineRule="auto"/>
        <w:jc w:val="center"/>
        <w:rPr>
          <w:rFonts w:ascii="Times New Roman" w:hAnsi="Times New Roman" w:cs="Times New Roman"/>
          <w:b/>
          <w:sz w:val="28"/>
          <w:szCs w:val="28"/>
        </w:rPr>
      </w:pPr>
    </w:p>
    <w:p w:rsidR="000943AD" w:rsidRPr="007D7686" w:rsidRDefault="000943AD" w:rsidP="00921679">
      <w:pPr>
        <w:spacing w:after="0" w:line="480" w:lineRule="auto"/>
        <w:rPr>
          <w:rFonts w:ascii="Times New Roman" w:hAnsi="Times New Roman" w:cs="Times New Roman"/>
          <w:sz w:val="24"/>
          <w:szCs w:val="24"/>
        </w:rPr>
      </w:pPr>
      <w:bookmarkStart w:id="4" w:name="_GoBack"/>
      <w:r w:rsidRPr="007D7686">
        <w:rPr>
          <w:rFonts w:ascii="Times New Roman" w:hAnsi="Times New Roman" w:cs="Times New Roman"/>
          <w:sz w:val="24"/>
          <w:szCs w:val="24"/>
        </w:rPr>
        <w:t xml:space="preserve">1. B </w:t>
      </w:r>
      <w:r w:rsidR="00121EC7" w:rsidRPr="007D7686">
        <w:rPr>
          <w:rFonts w:ascii="Times New Roman" w:hAnsi="Times New Roman" w:cs="Times New Roman"/>
          <w:sz w:val="24"/>
          <w:szCs w:val="24"/>
        </w:rPr>
        <w:t>(</w:t>
      </w:r>
      <w:r w:rsidR="00EA50A6" w:rsidRPr="007D7686">
        <w:rPr>
          <w:rFonts w:ascii="Times New Roman" w:hAnsi="Times New Roman" w:cs="Times New Roman"/>
          <w:sz w:val="24"/>
          <w:szCs w:val="24"/>
        </w:rPr>
        <w:t xml:space="preserve">Original: </w:t>
      </w:r>
      <w:r w:rsidR="00121EC7" w:rsidRPr="007D7686">
        <w:rPr>
          <w:rFonts w:ascii="Times New Roman" w:hAnsi="Times New Roman" w:cs="Times New Roman"/>
          <w:sz w:val="24"/>
          <w:szCs w:val="24"/>
        </w:rPr>
        <w:t>p. 724-7</w:t>
      </w:r>
      <w:r w:rsidR="008051DB" w:rsidRPr="007D7686">
        <w:rPr>
          <w:rFonts w:ascii="Times New Roman" w:hAnsi="Times New Roman" w:cs="Times New Roman"/>
          <w:sz w:val="24"/>
          <w:szCs w:val="24"/>
        </w:rPr>
        <w:t>2</w:t>
      </w:r>
      <w:r w:rsidR="00121EC7" w:rsidRPr="007D7686">
        <w:rPr>
          <w:rFonts w:ascii="Times New Roman" w:hAnsi="Times New Roman" w:cs="Times New Roman"/>
          <w:sz w:val="24"/>
          <w:szCs w:val="24"/>
        </w:rPr>
        <w:t>5</w:t>
      </w:r>
      <w:r w:rsidR="00EA50A6" w:rsidRPr="007D7686">
        <w:rPr>
          <w:rFonts w:ascii="Times New Roman" w:hAnsi="Times New Roman" w:cs="Times New Roman"/>
          <w:sz w:val="24"/>
          <w:szCs w:val="24"/>
        </w:rPr>
        <w:t>; With Sources:</w:t>
      </w:r>
      <w:r w:rsidR="008051DB" w:rsidRPr="007D7686">
        <w:rPr>
          <w:rFonts w:ascii="Times New Roman" w:hAnsi="Times New Roman" w:cs="Times New Roman"/>
          <w:sz w:val="24"/>
          <w:szCs w:val="24"/>
        </w:rPr>
        <w:t xml:space="preserve"> pp. 1134-1135</w:t>
      </w:r>
      <w:r w:rsidR="00121EC7" w:rsidRPr="007D7686">
        <w:rPr>
          <w:rFonts w:ascii="Times New Roman" w:hAnsi="Times New Roman" w:cs="Times New Roman"/>
          <w:sz w:val="24"/>
          <w:szCs w:val="24"/>
        </w:rPr>
        <w:t>)</w:t>
      </w:r>
    </w:p>
    <w:p w:rsidR="000943AD" w:rsidRPr="007D7686" w:rsidRDefault="000943AD" w:rsidP="00921679">
      <w:pPr>
        <w:spacing w:after="0" w:line="480" w:lineRule="auto"/>
        <w:rPr>
          <w:rFonts w:ascii="Times New Roman" w:hAnsi="Times New Roman" w:cs="Times New Roman"/>
          <w:sz w:val="24"/>
          <w:szCs w:val="24"/>
        </w:rPr>
      </w:pPr>
      <w:r w:rsidRPr="007D7686">
        <w:rPr>
          <w:rFonts w:ascii="Times New Roman" w:hAnsi="Times New Roman" w:cs="Times New Roman"/>
          <w:sz w:val="24"/>
          <w:szCs w:val="24"/>
        </w:rPr>
        <w:t xml:space="preserve">2. C </w:t>
      </w:r>
      <w:r w:rsidR="00121EC7" w:rsidRPr="007D7686">
        <w:rPr>
          <w:rFonts w:ascii="Times New Roman" w:hAnsi="Times New Roman" w:cs="Times New Roman"/>
          <w:sz w:val="24"/>
          <w:szCs w:val="24"/>
        </w:rPr>
        <w:t>(</w:t>
      </w:r>
      <w:r w:rsidR="00EA50A6" w:rsidRPr="007D7686">
        <w:rPr>
          <w:rFonts w:ascii="Times New Roman" w:hAnsi="Times New Roman" w:cs="Times New Roman"/>
          <w:sz w:val="24"/>
          <w:szCs w:val="24"/>
        </w:rPr>
        <w:t xml:space="preserve">Original: </w:t>
      </w:r>
      <w:r w:rsidR="00121EC7" w:rsidRPr="007D7686">
        <w:rPr>
          <w:rFonts w:ascii="Times New Roman" w:hAnsi="Times New Roman" w:cs="Times New Roman"/>
          <w:sz w:val="24"/>
          <w:szCs w:val="24"/>
        </w:rPr>
        <w:t>p. 724-725</w:t>
      </w:r>
      <w:r w:rsidR="00EA50A6" w:rsidRPr="007D7686">
        <w:rPr>
          <w:rFonts w:ascii="Times New Roman" w:hAnsi="Times New Roman" w:cs="Times New Roman"/>
          <w:sz w:val="24"/>
          <w:szCs w:val="24"/>
        </w:rPr>
        <w:t>; With Sources:</w:t>
      </w:r>
      <w:r w:rsidR="008051DB" w:rsidRPr="007D7686">
        <w:rPr>
          <w:rFonts w:ascii="Times New Roman" w:hAnsi="Times New Roman" w:cs="Times New Roman"/>
          <w:sz w:val="24"/>
          <w:szCs w:val="24"/>
        </w:rPr>
        <w:t xml:space="preserve"> p. 1135</w:t>
      </w:r>
      <w:r w:rsidR="00121EC7" w:rsidRPr="007D7686">
        <w:rPr>
          <w:rFonts w:ascii="Times New Roman" w:hAnsi="Times New Roman" w:cs="Times New Roman"/>
          <w:sz w:val="24"/>
          <w:szCs w:val="24"/>
        </w:rPr>
        <w:t>)</w:t>
      </w:r>
    </w:p>
    <w:p w:rsidR="000943AD" w:rsidRPr="007D7686" w:rsidRDefault="000943AD" w:rsidP="00921679">
      <w:pPr>
        <w:spacing w:after="0" w:line="480" w:lineRule="auto"/>
        <w:rPr>
          <w:rFonts w:ascii="Times New Roman" w:hAnsi="Times New Roman" w:cs="Times New Roman"/>
          <w:sz w:val="24"/>
          <w:szCs w:val="24"/>
        </w:rPr>
      </w:pPr>
      <w:r w:rsidRPr="007D7686">
        <w:rPr>
          <w:rFonts w:ascii="Times New Roman" w:hAnsi="Times New Roman" w:cs="Times New Roman"/>
          <w:sz w:val="24"/>
          <w:szCs w:val="24"/>
        </w:rPr>
        <w:t xml:space="preserve">3. D </w:t>
      </w:r>
      <w:r w:rsidR="00121EC7" w:rsidRPr="007D7686">
        <w:rPr>
          <w:rFonts w:ascii="Times New Roman" w:hAnsi="Times New Roman" w:cs="Times New Roman"/>
          <w:sz w:val="24"/>
          <w:szCs w:val="24"/>
        </w:rPr>
        <w:t>(</w:t>
      </w:r>
      <w:r w:rsidR="00EA50A6" w:rsidRPr="007D7686">
        <w:rPr>
          <w:rFonts w:ascii="Times New Roman" w:hAnsi="Times New Roman" w:cs="Times New Roman"/>
          <w:sz w:val="24"/>
          <w:szCs w:val="24"/>
        </w:rPr>
        <w:t xml:space="preserve">Original: </w:t>
      </w:r>
      <w:r w:rsidR="00121EC7" w:rsidRPr="007D7686">
        <w:rPr>
          <w:rFonts w:ascii="Times New Roman" w:hAnsi="Times New Roman" w:cs="Times New Roman"/>
          <w:sz w:val="24"/>
          <w:szCs w:val="24"/>
        </w:rPr>
        <w:t>p. 725</w:t>
      </w:r>
      <w:r w:rsidR="00EA50A6" w:rsidRPr="007D7686">
        <w:rPr>
          <w:rFonts w:ascii="Times New Roman" w:hAnsi="Times New Roman" w:cs="Times New Roman"/>
          <w:sz w:val="24"/>
          <w:szCs w:val="24"/>
        </w:rPr>
        <w:t>; With Sources:</w:t>
      </w:r>
      <w:r w:rsidR="008051DB" w:rsidRPr="007D7686">
        <w:rPr>
          <w:rFonts w:ascii="Times New Roman" w:hAnsi="Times New Roman" w:cs="Times New Roman"/>
          <w:sz w:val="24"/>
          <w:szCs w:val="24"/>
        </w:rPr>
        <w:t xml:space="preserve"> p. 1135</w:t>
      </w:r>
      <w:r w:rsidR="00121EC7" w:rsidRPr="007D7686">
        <w:rPr>
          <w:rFonts w:ascii="Times New Roman" w:hAnsi="Times New Roman" w:cs="Times New Roman"/>
          <w:sz w:val="24"/>
          <w:szCs w:val="24"/>
        </w:rPr>
        <w:t>)</w:t>
      </w:r>
    </w:p>
    <w:p w:rsidR="000943AD" w:rsidRPr="007D7686" w:rsidRDefault="000943AD" w:rsidP="00921679">
      <w:pPr>
        <w:spacing w:after="0" w:line="480" w:lineRule="auto"/>
        <w:rPr>
          <w:rFonts w:ascii="Times New Roman" w:hAnsi="Times New Roman" w:cs="Times New Roman"/>
          <w:sz w:val="24"/>
          <w:szCs w:val="24"/>
        </w:rPr>
      </w:pPr>
      <w:r w:rsidRPr="007D7686">
        <w:rPr>
          <w:rFonts w:ascii="Times New Roman" w:hAnsi="Times New Roman" w:cs="Times New Roman"/>
          <w:sz w:val="24"/>
          <w:szCs w:val="24"/>
        </w:rPr>
        <w:t xml:space="preserve">4. D </w:t>
      </w:r>
      <w:r w:rsidR="00121EC7" w:rsidRPr="007D7686">
        <w:rPr>
          <w:rFonts w:ascii="Times New Roman" w:hAnsi="Times New Roman" w:cs="Times New Roman"/>
          <w:sz w:val="24"/>
          <w:szCs w:val="24"/>
        </w:rPr>
        <w:t>(</w:t>
      </w:r>
      <w:r w:rsidR="00EA50A6" w:rsidRPr="007D7686">
        <w:rPr>
          <w:rFonts w:ascii="Times New Roman" w:hAnsi="Times New Roman" w:cs="Times New Roman"/>
          <w:sz w:val="24"/>
          <w:szCs w:val="24"/>
        </w:rPr>
        <w:t xml:space="preserve">Original: </w:t>
      </w:r>
      <w:r w:rsidR="00121EC7" w:rsidRPr="007D7686">
        <w:rPr>
          <w:rFonts w:ascii="Times New Roman" w:hAnsi="Times New Roman" w:cs="Times New Roman"/>
          <w:sz w:val="24"/>
          <w:szCs w:val="24"/>
        </w:rPr>
        <w:t>p. 730</w:t>
      </w:r>
      <w:r w:rsidR="00EA50A6" w:rsidRPr="007D7686">
        <w:rPr>
          <w:rFonts w:ascii="Times New Roman" w:hAnsi="Times New Roman" w:cs="Times New Roman"/>
          <w:sz w:val="24"/>
          <w:szCs w:val="24"/>
        </w:rPr>
        <w:t>; With Sources:</w:t>
      </w:r>
      <w:r w:rsidR="00EC5C76" w:rsidRPr="007D7686">
        <w:rPr>
          <w:rFonts w:ascii="Times New Roman" w:hAnsi="Times New Roman" w:cs="Times New Roman"/>
          <w:sz w:val="24"/>
          <w:szCs w:val="24"/>
        </w:rPr>
        <w:t xml:space="preserve"> p. 1141</w:t>
      </w:r>
      <w:r w:rsidR="00121EC7" w:rsidRPr="007D7686">
        <w:rPr>
          <w:rFonts w:ascii="Times New Roman" w:hAnsi="Times New Roman" w:cs="Times New Roman"/>
          <w:sz w:val="24"/>
          <w:szCs w:val="24"/>
        </w:rPr>
        <w:t>)</w:t>
      </w:r>
    </w:p>
    <w:p w:rsidR="000943AD" w:rsidRPr="007D7686" w:rsidRDefault="000943AD" w:rsidP="00921679">
      <w:pPr>
        <w:spacing w:after="0" w:line="480" w:lineRule="auto"/>
        <w:rPr>
          <w:rFonts w:ascii="Times New Roman" w:hAnsi="Times New Roman" w:cs="Times New Roman"/>
          <w:sz w:val="24"/>
          <w:szCs w:val="24"/>
        </w:rPr>
      </w:pPr>
      <w:r w:rsidRPr="007D7686">
        <w:rPr>
          <w:rFonts w:ascii="Times New Roman" w:hAnsi="Times New Roman" w:cs="Times New Roman"/>
          <w:sz w:val="24"/>
          <w:szCs w:val="24"/>
        </w:rPr>
        <w:t xml:space="preserve">5. C </w:t>
      </w:r>
      <w:r w:rsidR="00121EC7" w:rsidRPr="007D7686">
        <w:rPr>
          <w:rFonts w:ascii="Times New Roman" w:hAnsi="Times New Roman" w:cs="Times New Roman"/>
          <w:sz w:val="24"/>
          <w:szCs w:val="24"/>
        </w:rPr>
        <w:t>(</w:t>
      </w:r>
      <w:r w:rsidR="00EA50A6" w:rsidRPr="007D7686">
        <w:rPr>
          <w:rFonts w:ascii="Times New Roman" w:hAnsi="Times New Roman" w:cs="Times New Roman"/>
          <w:sz w:val="24"/>
          <w:szCs w:val="24"/>
        </w:rPr>
        <w:t xml:space="preserve">Original: </w:t>
      </w:r>
      <w:r w:rsidR="00121EC7" w:rsidRPr="007D7686">
        <w:rPr>
          <w:rFonts w:ascii="Times New Roman" w:hAnsi="Times New Roman" w:cs="Times New Roman"/>
          <w:sz w:val="24"/>
          <w:szCs w:val="24"/>
        </w:rPr>
        <w:t>p. 731-734</w:t>
      </w:r>
      <w:r w:rsidR="00EA50A6" w:rsidRPr="007D7686">
        <w:rPr>
          <w:rFonts w:ascii="Times New Roman" w:hAnsi="Times New Roman" w:cs="Times New Roman"/>
          <w:sz w:val="24"/>
          <w:szCs w:val="24"/>
        </w:rPr>
        <w:t>; With Sources:</w:t>
      </w:r>
      <w:r w:rsidR="003476C7" w:rsidRPr="007D7686">
        <w:rPr>
          <w:rFonts w:ascii="Times New Roman" w:hAnsi="Times New Roman" w:cs="Times New Roman"/>
          <w:sz w:val="24"/>
          <w:szCs w:val="24"/>
        </w:rPr>
        <w:t xml:space="preserve"> pp. 1142-1144</w:t>
      </w:r>
      <w:r w:rsidR="00121EC7" w:rsidRPr="007D7686">
        <w:rPr>
          <w:rFonts w:ascii="Times New Roman" w:hAnsi="Times New Roman" w:cs="Times New Roman"/>
          <w:sz w:val="24"/>
          <w:szCs w:val="24"/>
        </w:rPr>
        <w:t>)</w:t>
      </w:r>
    </w:p>
    <w:p w:rsidR="000943AD" w:rsidRPr="007D7686" w:rsidRDefault="000943AD" w:rsidP="00921679">
      <w:pPr>
        <w:spacing w:after="0" w:line="480" w:lineRule="auto"/>
        <w:rPr>
          <w:rFonts w:ascii="Times New Roman" w:hAnsi="Times New Roman" w:cs="Times New Roman"/>
          <w:sz w:val="24"/>
          <w:szCs w:val="24"/>
        </w:rPr>
      </w:pPr>
      <w:r w:rsidRPr="007D7686">
        <w:rPr>
          <w:rFonts w:ascii="Times New Roman" w:hAnsi="Times New Roman" w:cs="Times New Roman"/>
          <w:sz w:val="24"/>
          <w:szCs w:val="24"/>
        </w:rPr>
        <w:t xml:space="preserve">6. B </w:t>
      </w:r>
      <w:r w:rsidR="00121EC7" w:rsidRPr="007D7686">
        <w:rPr>
          <w:rFonts w:ascii="Times New Roman" w:hAnsi="Times New Roman" w:cs="Times New Roman"/>
          <w:sz w:val="24"/>
          <w:szCs w:val="24"/>
        </w:rPr>
        <w:t>(</w:t>
      </w:r>
      <w:r w:rsidR="00EA50A6" w:rsidRPr="007D7686">
        <w:rPr>
          <w:rFonts w:ascii="Times New Roman" w:hAnsi="Times New Roman" w:cs="Times New Roman"/>
          <w:sz w:val="24"/>
          <w:szCs w:val="24"/>
        </w:rPr>
        <w:t xml:space="preserve">Original: </w:t>
      </w:r>
      <w:r w:rsidR="00121EC7" w:rsidRPr="007D7686">
        <w:rPr>
          <w:rFonts w:ascii="Times New Roman" w:hAnsi="Times New Roman" w:cs="Times New Roman"/>
          <w:sz w:val="24"/>
          <w:szCs w:val="24"/>
        </w:rPr>
        <w:t>p. 735-736</w:t>
      </w:r>
      <w:r w:rsidR="00EA50A6" w:rsidRPr="007D7686">
        <w:rPr>
          <w:rFonts w:ascii="Times New Roman" w:hAnsi="Times New Roman" w:cs="Times New Roman"/>
          <w:sz w:val="24"/>
          <w:szCs w:val="24"/>
        </w:rPr>
        <w:t>; With Sources:</w:t>
      </w:r>
      <w:r w:rsidR="00616511" w:rsidRPr="007D7686">
        <w:rPr>
          <w:rFonts w:ascii="Times New Roman" w:hAnsi="Times New Roman" w:cs="Times New Roman"/>
          <w:sz w:val="24"/>
          <w:szCs w:val="24"/>
        </w:rPr>
        <w:t xml:space="preserve"> pp. 1146-1147</w:t>
      </w:r>
      <w:r w:rsidR="00121EC7" w:rsidRPr="007D7686">
        <w:rPr>
          <w:rFonts w:ascii="Times New Roman" w:hAnsi="Times New Roman" w:cs="Times New Roman"/>
          <w:sz w:val="24"/>
          <w:szCs w:val="24"/>
        </w:rPr>
        <w:t>)</w:t>
      </w:r>
    </w:p>
    <w:p w:rsidR="000943AD" w:rsidRPr="007D7686" w:rsidRDefault="000943AD" w:rsidP="00921679">
      <w:pPr>
        <w:spacing w:after="0" w:line="480" w:lineRule="auto"/>
        <w:rPr>
          <w:rFonts w:ascii="Times New Roman" w:hAnsi="Times New Roman" w:cs="Times New Roman"/>
          <w:sz w:val="24"/>
          <w:szCs w:val="24"/>
        </w:rPr>
      </w:pPr>
      <w:r w:rsidRPr="007D7686">
        <w:rPr>
          <w:rFonts w:ascii="Times New Roman" w:hAnsi="Times New Roman" w:cs="Times New Roman"/>
          <w:sz w:val="24"/>
          <w:szCs w:val="24"/>
        </w:rPr>
        <w:t xml:space="preserve">7. A </w:t>
      </w:r>
      <w:r w:rsidR="00121EC7" w:rsidRPr="007D7686">
        <w:rPr>
          <w:rFonts w:ascii="Times New Roman" w:hAnsi="Times New Roman" w:cs="Times New Roman"/>
          <w:sz w:val="24"/>
          <w:szCs w:val="24"/>
        </w:rPr>
        <w:t>(</w:t>
      </w:r>
      <w:r w:rsidR="00EA50A6" w:rsidRPr="007D7686">
        <w:rPr>
          <w:rFonts w:ascii="Times New Roman" w:hAnsi="Times New Roman" w:cs="Times New Roman"/>
          <w:sz w:val="24"/>
          <w:szCs w:val="24"/>
        </w:rPr>
        <w:t xml:space="preserve">Original: </w:t>
      </w:r>
      <w:r w:rsidR="00121EC7" w:rsidRPr="007D7686">
        <w:rPr>
          <w:rFonts w:ascii="Times New Roman" w:hAnsi="Times New Roman" w:cs="Times New Roman"/>
          <w:sz w:val="24"/>
          <w:szCs w:val="24"/>
        </w:rPr>
        <w:t>p. 740-742</w:t>
      </w:r>
      <w:r w:rsidR="00EA50A6" w:rsidRPr="007D7686">
        <w:rPr>
          <w:rFonts w:ascii="Times New Roman" w:hAnsi="Times New Roman" w:cs="Times New Roman"/>
          <w:sz w:val="24"/>
          <w:szCs w:val="24"/>
        </w:rPr>
        <w:t>; With Sources:</w:t>
      </w:r>
      <w:r w:rsidR="00F11F75" w:rsidRPr="007D7686">
        <w:rPr>
          <w:rFonts w:ascii="Times New Roman" w:hAnsi="Times New Roman" w:cs="Times New Roman"/>
          <w:sz w:val="24"/>
          <w:szCs w:val="24"/>
        </w:rPr>
        <w:t xml:space="preserve"> pp. 1151-1153</w:t>
      </w:r>
      <w:r w:rsidR="00121EC7" w:rsidRPr="007D7686">
        <w:rPr>
          <w:rFonts w:ascii="Times New Roman" w:hAnsi="Times New Roman" w:cs="Times New Roman"/>
          <w:sz w:val="24"/>
          <w:szCs w:val="24"/>
        </w:rPr>
        <w:t>)</w:t>
      </w:r>
    </w:p>
    <w:p w:rsidR="000943AD" w:rsidRPr="007D7686" w:rsidRDefault="000943AD" w:rsidP="00921679">
      <w:pPr>
        <w:spacing w:after="0" w:line="480" w:lineRule="auto"/>
        <w:rPr>
          <w:rFonts w:ascii="Times New Roman" w:hAnsi="Times New Roman" w:cs="Times New Roman"/>
          <w:sz w:val="24"/>
          <w:szCs w:val="24"/>
        </w:rPr>
      </w:pPr>
      <w:r w:rsidRPr="007D7686">
        <w:rPr>
          <w:rFonts w:ascii="Times New Roman" w:hAnsi="Times New Roman" w:cs="Times New Roman"/>
          <w:sz w:val="24"/>
          <w:szCs w:val="24"/>
        </w:rPr>
        <w:t xml:space="preserve">8. A </w:t>
      </w:r>
      <w:r w:rsidR="00121EC7" w:rsidRPr="007D7686">
        <w:rPr>
          <w:rFonts w:ascii="Times New Roman" w:hAnsi="Times New Roman" w:cs="Times New Roman"/>
          <w:sz w:val="24"/>
          <w:szCs w:val="24"/>
        </w:rPr>
        <w:t>(</w:t>
      </w:r>
      <w:r w:rsidR="00EA50A6" w:rsidRPr="007D7686">
        <w:rPr>
          <w:rFonts w:ascii="Times New Roman" w:hAnsi="Times New Roman" w:cs="Times New Roman"/>
          <w:sz w:val="24"/>
          <w:szCs w:val="24"/>
        </w:rPr>
        <w:t xml:space="preserve">Original: </w:t>
      </w:r>
      <w:r w:rsidR="00121EC7" w:rsidRPr="007D7686">
        <w:rPr>
          <w:rFonts w:ascii="Times New Roman" w:hAnsi="Times New Roman" w:cs="Times New Roman"/>
          <w:sz w:val="24"/>
          <w:szCs w:val="24"/>
        </w:rPr>
        <w:t>p. 742-746</w:t>
      </w:r>
      <w:r w:rsidR="00EA50A6" w:rsidRPr="007D7686">
        <w:rPr>
          <w:rFonts w:ascii="Times New Roman" w:hAnsi="Times New Roman" w:cs="Times New Roman"/>
          <w:sz w:val="24"/>
          <w:szCs w:val="24"/>
        </w:rPr>
        <w:t>; With Sources:</w:t>
      </w:r>
      <w:r w:rsidR="009B3522" w:rsidRPr="007D7686">
        <w:rPr>
          <w:rFonts w:ascii="Times New Roman" w:hAnsi="Times New Roman" w:cs="Times New Roman"/>
          <w:sz w:val="24"/>
          <w:szCs w:val="24"/>
        </w:rPr>
        <w:t xml:space="preserve"> pp. 1153-1157</w:t>
      </w:r>
      <w:r w:rsidR="00121EC7" w:rsidRPr="007D7686">
        <w:rPr>
          <w:rFonts w:ascii="Times New Roman" w:hAnsi="Times New Roman" w:cs="Times New Roman"/>
          <w:sz w:val="24"/>
          <w:szCs w:val="24"/>
        </w:rPr>
        <w:t>)</w:t>
      </w:r>
    </w:p>
    <w:p w:rsidR="000943AD" w:rsidRPr="007D7686" w:rsidRDefault="000943AD" w:rsidP="00921679">
      <w:pPr>
        <w:spacing w:after="0" w:line="480" w:lineRule="auto"/>
        <w:rPr>
          <w:rFonts w:ascii="Times New Roman" w:hAnsi="Times New Roman" w:cs="Times New Roman"/>
          <w:sz w:val="24"/>
          <w:szCs w:val="24"/>
        </w:rPr>
      </w:pPr>
      <w:r w:rsidRPr="007D7686">
        <w:rPr>
          <w:rFonts w:ascii="Times New Roman" w:hAnsi="Times New Roman" w:cs="Times New Roman"/>
          <w:sz w:val="24"/>
          <w:szCs w:val="24"/>
        </w:rPr>
        <w:t xml:space="preserve">9. B </w:t>
      </w:r>
      <w:r w:rsidR="00121EC7" w:rsidRPr="007D7686">
        <w:rPr>
          <w:rFonts w:ascii="Times New Roman" w:hAnsi="Times New Roman" w:cs="Times New Roman"/>
          <w:sz w:val="24"/>
          <w:szCs w:val="24"/>
        </w:rPr>
        <w:t>(</w:t>
      </w:r>
      <w:r w:rsidR="00EA50A6" w:rsidRPr="007D7686">
        <w:rPr>
          <w:rFonts w:ascii="Times New Roman" w:hAnsi="Times New Roman" w:cs="Times New Roman"/>
          <w:sz w:val="24"/>
          <w:szCs w:val="24"/>
        </w:rPr>
        <w:t xml:space="preserve">Original: </w:t>
      </w:r>
      <w:r w:rsidR="00121EC7" w:rsidRPr="007D7686">
        <w:rPr>
          <w:rFonts w:ascii="Times New Roman" w:hAnsi="Times New Roman" w:cs="Times New Roman"/>
          <w:sz w:val="24"/>
          <w:szCs w:val="24"/>
        </w:rPr>
        <w:t>p. 745-746</w:t>
      </w:r>
      <w:r w:rsidR="00EA50A6" w:rsidRPr="007D7686">
        <w:rPr>
          <w:rFonts w:ascii="Times New Roman" w:hAnsi="Times New Roman" w:cs="Times New Roman"/>
          <w:sz w:val="24"/>
          <w:szCs w:val="24"/>
        </w:rPr>
        <w:t>; With Sources:</w:t>
      </w:r>
      <w:r w:rsidR="009B3522" w:rsidRPr="007D7686">
        <w:rPr>
          <w:rFonts w:ascii="Times New Roman" w:hAnsi="Times New Roman" w:cs="Times New Roman"/>
          <w:sz w:val="24"/>
          <w:szCs w:val="24"/>
        </w:rPr>
        <w:t xml:space="preserve"> p. 1156</w:t>
      </w:r>
      <w:r w:rsidR="00121EC7" w:rsidRPr="007D7686">
        <w:rPr>
          <w:rFonts w:ascii="Times New Roman" w:hAnsi="Times New Roman" w:cs="Times New Roman"/>
          <w:sz w:val="24"/>
          <w:szCs w:val="24"/>
        </w:rPr>
        <w:t>)</w:t>
      </w:r>
    </w:p>
    <w:p w:rsidR="000943AD" w:rsidRPr="007D7686" w:rsidRDefault="000943AD" w:rsidP="00921679">
      <w:pPr>
        <w:spacing w:after="0" w:line="480" w:lineRule="auto"/>
        <w:rPr>
          <w:rFonts w:ascii="Times New Roman" w:hAnsi="Times New Roman" w:cs="Times New Roman"/>
          <w:sz w:val="24"/>
          <w:szCs w:val="24"/>
        </w:rPr>
      </w:pPr>
      <w:r w:rsidRPr="007D7686">
        <w:rPr>
          <w:rFonts w:ascii="Times New Roman" w:hAnsi="Times New Roman" w:cs="Times New Roman"/>
          <w:sz w:val="24"/>
          <w:szCs w:val="24"/>
        </w:rPr>
        <w:t>10. B</w:t>
      </w:r>
      <w:r w:rsidR="00121EC7" w:rsidRPr="007D7686">
        <w:rPr>
          <w:rFonts w:ascii="Times New Roman" w:hAnsi="Times New Roman" w:cs="Times New Roman"/>
          <w:sz w:val="24"/>
          <w:szCs w:val="24"/>
        </w:rPr>
        <w:t xml:space="preserve"> (</w:t>
      </w:r>
      <w:r w:rsidR="00EA50A6" w:rsidRPr="007D7686">
        <w:rPr>
          <w:rFonts w:ascii="Times New Roman" w:hAnsi="Times New Roman" w:cs="Times New Roman"/>
          <w:sz w:val="24"/>
          <w:szCs w:val="24"/>
        </w:rPr>
        <w:t xml:space="preserve">Original: </w:t>
      </w:r>
      <w:r w:rsidR="00121EC7" w:rsidRPr="007D7686">
        <w:rPr>
          <w:rFonts w:ascii="Times New Roman" w:hAnsi="Times New Roman" w:cs="Times New Roman"/>
          <w:sz w:val="24"/>
          <w:szCs w:val="24"/>
        </w:rPr>
        <w:t>p. 750-751</w:t>
      </w:r>
      <w:r w:rsidR="00EA50A6" w:rsidRPr="007D7686">
        <w:rPr>
          <w:rFonts w:ascii="Times New Roman" w:hAnsi="Times New Roman" w:cs="Times New Roman"/>
          <w:sz w:val="24"/>
          <w:szCs w:val="24"/>
        </w:rPr>
        <w:t>; With Sources:</w:t>
      </w:r>
      <w:r w:rsidR="009B3522" w:rsidRPr="007D7686">
        <w:rPr>
          <w:rFonts w:ascii="Times New Roman" w:hAnsi="Times New Roman" w:cs="Times New Roman"/>
          <w:sz w:val="24"/>
          <w:szCs w:val="24"/>
        </w:rPr>
        <w:t xml:space="preserve"> p. 1161</w:t>
      </w:r>
      <w:r w:rsidR="00121EC7" w:rsidRPr="007D7686">
        <w:rPr>
          <w:rFonts w:ascii="Times New Roman" w:hAnsi="Times New Roman" w:cs="Times New Roman"/>
          <w:sz w:val="24"/>
          <w:szCs w:val="24"/>
        </w:rPr>
        <w:t>)</w:t>
      </w:r>
    </w:p>
    <w:bookmarkEnd w:id="4"/>
    <w:p w:rsidR="000943AD" w:rsidRPr="00070413" w:rsidRDefault="000943AD" w:rsidP="00921679">
      <w:pPr>
        <w:spacing w:after="0" w:line="480" w:lineRule="auto"/>
        <w:rPr>
          <w:rFonts w:ascii="Times New Roman" w:hAnsi="Times New Roman" w:cs="Times New Roman"/>
          <w:sz w:val="28"/>
          <w:szCs w:val="28"/>
        </w:rPr>
      </w:pPr>
    </w:p>
    <w:sectPr w:rsidR="000943AD" w:rsidRPr="00070413" w:rsidSect="005E52AC">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B245D"/>
    <w:multiLevelType w:val="hybridMultilevel"/>
    <w:tmpl w:val="6D26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B4A41"/>
    <w:multiLevelType w:val="hybridMultilevel"/>
    <w:tmpl w:val="E1F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A6DC3"/>
    <w:multiLevelType w:val="hybridMultilevel"/>
    <w:tmpl w:val="2284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F09C7"/>
    <w:multiLevelType w:val="hybridMultilevel"/>
    <w:tmpl w:val="B006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C"/>
    <w:rsid w:val="00005188"/>
    <w:rsid w:val="00070413"/>
    <w:rsid w:val="00093B85"/>
    <w:rsid w:val="000943AD"/>
    <w:rsid w:val="000C03C2"/>
    <w:rsid w:val="000C16C7"/>
    <w:rsid w:val="000D4653"/>
    <w:rsid w:val="000F4BC1"/>
    <w:rsid w:val="00121EC7"/>
    <w:rsid w:val="00141B56"/>
    <w:rsid w:val="001560DC"/>
    <w:rsid w:val="00156DAD"/>
    <w:rsid w:val="00195924"/>
    <w:rsid w:val="001B0157"/>
    <w:rsid w:val="001F2C8B"/>
    <w:rsid w:val="001F5A6D"/>
    <w:rsid w:val="00203955"/>
    <w:rsid w:val="00231365"/>
    <w:rsid w:val="002C5370"/>
    <w:rsid w:val="002E175C"/>
    <w:rsid w:val="00331679"/>
    <w:rsid w:val="003476C7"/>
    <w:rsid w:val="003833D1"/>
    <w:rsid w:val="00384BF1"/>
    <w:rsid w:val="0038622D"/>
    <w:rsid w:val="00394753"/>
    <w:rsid w:val="00394806"/>
    <w:rsid w:val="003A1960"/>
    <w:rsid w:val="003C647F"/>
    <w:rsid w:val="003D4AB6"/>
    <w:rsid w:val="003E5EB6"/>
    <w:rsid w:val="00431135"/>
    <w:rsid w:val="00446D87"/>
    <w:rsid w:val="004724A5"/>
    <w:rsid w:val="0047740D"/>
    <w:rsid w:val="00484D40"/>
    <w:rsid w:val="004A391E"/>
    <w:rsid w:val="004D0814"/>
    <w:rsid w:val="004E4EC8"/>
    <w:rsid w:val="00521C77"/>
    <w:rsid w:val="00566FD6"/>
    <w:rsid w:val="00575746"/>
    <w:rsid w:val="00580383"/>
    <w:rsid w:val="00585F14"/>
    <w:rsid w:val="005D0F81"/>
    <w:rsid w:val="005E42B1"/>
    <w:rsid w:val="005E52AC"/>
    <w:rsid w:val="00611C08"/>
    <w:rsid w:val="00613A78"/>
    <w:rsid w:val="00616511"/>
    <w:rsid w:val="00635D2D"/>
    <w:rsid w:val="00671B5A"/>
    <w:rsid w:val="00687288"/>
    <w:rsid w:val="006E59DE"/>
    <w:rsid w:val="00705FAD"/>
    <w:rsid w:val="00711CDC"/>
    <w:rsid w:val="00752CB7"/>
    <w:rsid w:val="007D7686"/>
    <w:rsid w:val="008051DB"/>
    <w:rsid w:val="00810442"/>
    <w:rsid w:val="008221AA"/>
    <w:rsid w:val="00843FF5"/>
    <w:rsid w:val="00846A50"/>
    <w:rsid w:val="008B55F1"/>
    <w:rsid w:val="008C1CFA"/>
    <w:rsid w:val="008C562A"/>
    <w:rsid w:val="008E0C74"/>
    <w:rsid w:val="008F136B"/>
    <w:rsid w:val="008F371B"/>
    <w:rsid w:val="008F7CBB"/>
    <w:rsid w:val="00921679"/>
    <w:rsid w:val="00926FE6"/>
    <w:rsid w:val="0093356A"/>
    <w:rsid w:val="00941276"/>
    <w:rsid w:val="009473F9"/>
    <w:rsid w:val="00992D4B"/>
    <w:rsid w:val="009A1C38"/>
    <w:rsid w:val="009B19F7"/>
    <w:rsid w:val="009B3522"/>
    <w:rsid w:val="009B512B"/>
    <w:rsid w:val="009F1878"/>
    <w:rsid w:val="009F6519"/>
    <w:rsid w:val="00A06CFA"/>
    <w:rsid w:val="00A414CC"/>
    <w:rsid w:val="00A83A15"/>
    <w:rsid w:val="00B37D86"/>
    <w:rsid w:val="00B84B63"/>
    <w:rsid w:val="00B9002D"/>
    <w:rsid w:val="00BB489F"/>
    <w:rsid w:val="00BF7A49"/>
    <w:rsid w:val="00C00792"/>
    <w:rsid w:val="00C30AE0"/>
    <w:rsid w:val="00C6655F"/>
    <w:rsid w:val="00C719D2"/>
    <w:rsid w:val="00C927E5"/>
    <w:rsid w:val="00C94CE4"/>
    <w:rsid w:val="00CB1D46"/>
    <w:rsid w:val="00CC2D27"/>
    <w:rsid w:val="00D050D2"/>
    <w:rsid w:val="00D05A6E"/>
    <w:rsid w:val="00D14252"/>
    <w:rsid w:val="00D349A6"/>
    <w:rsid w:val="00D365AA"/>
    <w:rsid w:val="00D60532"/>
    <w:rsid w:val="00D67248"/>
    <w:rsid w:val="00DA7064"/>
    <w:rsid w:val="00E224D7"/>
    <w:rsid w:val="00E43DEA"/>
    <w:rsid w:val="00E478B4"/>
    <w:rsid w:val="00E622BF"/>
    <w:rsid w:val="00E74EFF"/>
    <w:rsid w:val="00E76FD9"/>
    <w:rsid w:val="00EA50A6"/>
    <w:rsid w:val="00EC5C76"/>
    <w:rsid w:val="00ED4312"/>
    <w:rsid w:val="00ED722B"/>
    <w:rsid w:val="00EF2F43"/>
    <w:rsid w:val="00F11F75"/>
    <w:rsid w:val="00F20A69"/>
    <w:rsid w:val="00FE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paragraph" w:styleId="BalloonText">
    <w:name w:val="Balloon Text"/>
    <w:basedOn w:val="Normal"/>
    <w:link w:val="BalloonTextChar"/>
    <w:uiPriority w:val="99"/>
    <w:semiHidden/>
    <w:unhideWhenUsed/>
    <w:rsid w:val="0039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06"/>
    <w:rPr>
      <w:rFonts w:ascii="Tahoma" w:hAnsi="Tahoma" w:cs="Tahoma"/>
      <w:sz w:val="16"/>
      <w:szCs w:val="16"/>
    </w:rPr>
  </w:style>
  <w:style w:type="character" w:styleId="CommentReference">
    <w:name w:val="annotation reference"/>
    <w:basedOn w:val="DefaultParagraphFont"/>
    <w:uiPriority w:val="99"/>
    <w:semiHidden/>
    <w:unhideWhenUsed/>
    <w:rsid w:val="00C6655F"/>
    <w:rPr>
      <w:sz w:val="16"/>
      <w:szCs w:val="16"/>
    </w:rPr>
  </w:style>
  <w:style w:type="paragraph" w:styleId="CommentText">
    <w:name w:val="annotation text"/>
    <w:basedOn w:val="Normal"/>
    <w:link w:val="CommentTextChar"/>
    <w:uiPriority w:val="99"/>
    <w:semiHidden/>
    <w:unhideWhenUsed/>
    <w:rsid w:val="00C6655F"/>
    <w:pPr>
      <w:spacing w:line="240" w:lineRule="auto"/>
    </w:pPr>
    <w:rPr>
      <w:sz w:val="20"/>
      <w:szCs w:val="20"/>
    </w:rPr>
  </w:style>
  <w:style w:type="character" w:customStyle="1" w:styleId="CommentTextChar">
    <w:name w:val="Comment Text Char"/>
    <w:basedOn w:val="DefaultParagraphFont"/>
    <w:link w:val="CommentText"/>
    <w:uiPriority w:val="99"/>
    <w:semiHidden/>
    <w:rsid w:val="00C6655F"/>
    <w:rPr>
      <w:sz w:val="20"/>
      <w:szCs w:val="20"/>
    </w:rPr>
  </w:style>
  <w:style w:type="paragraph" w:styleId="CommentSubject">
    <w:name w:val="annotation subject"/>
    <w:basedOn w:val="CommentText"/>
    <w:next w:val="CommentText"/>
    <w:link w:val="CommentSubjectChar"/>
    <w:uiPriority w:val="99"/>
    <w:semiHidden/>
    <w:unhideWhenUsed/>
    <w:rsid w:val="00C6655F"/>
    <w:rPr>
      <w:b/>
      <w:bCs/>
    </w:rPr>
  </w:style>
  <w:style w:type="character" w:customStyle="1" w:styleId="CommentSubjectChar">
    <w:name w:val="Comment Subject Char"/>
    <w:basedOn w:val="CommentTextChar"/>
    <w:link w:val="CommentSubject"/>
    <w:uiPriority w:val="99"/>
    <w:semiHidden/>
    <w:rsid w:val="00C6655F"/>
    <w:rPr>
      <w:b/>
      <w:bCs/>
      <w:sz w:val="20"/>
      <w:szCs w:val="20"/>
    </w:rPr>
  </w:style>
  <w:style w:type="paragraph" w:styleId="ListParagraph">
    <w:name w:val="List Paragraph"/>
    <w:basedOn w:val="Normal"/>
    <w:uiPriority w:val="34"/>
    <w:qFormat/>
    <w:rsid w:val="00921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paragraph" w:styleId="BalloonText">
    <w:name w:val="Balloon Text"/>
    <w:basedOn w:val="Normal"/>
    <w:link w:val="BalloonTextChar"/>
    <w:uiPriority w:val="99"/>
    <w:semiHidden/>
    <w:unhideWhenUsed/>
    <w:rsid w:val="0039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06"/>
    <w:rPr>
      <w:rFonts w:ascii="Tahoma" w:hAnsi="Tahoma" w:cs="Tahoma"/>
      <w:sz w:val="16"/>
      <w:szCs w:val="16"/>
    </w:rPr>
  </w:style>
  <w:style w:type="character" w:styleId="CommentReference">
    <w:name w:val="annotation reference"/>
    <w:basedOn w:val="DefaultParagraphFont"/>
    <w:uiPriority w:val="99"/>
    <w:semiHidden/>
    <w:unhideWhenUsed/>
    <w:rsid w:val="00C6655F"/>
    <w:rPr>
      <w:sz w:val="16"/>
      <w:szCs w:val="16"/>
    </w:rPr>
  </w:style>
  <w:style w:type="paragraph" w:styleId="CommentText">
    <w:name w:val="annotation text"/>
    <w:basedOn w:val="Normal"/>
    <w:link w:val="CommentTextChar"/>
    <w:uiPriority w:val="99"/>
    <w:semiHidden/>
    <w:unhideWhenUsed/>
    <w:rsid w:val="00C6655F"/>
    <w:pPr>
      <w:spacing w:line="240" w:lineRule="auto"/>
    </w:pPr>
    <w:rPr>
      <w:sz w:val="20"/>
      <w:szCs w:val="20"/>
    </w:rPr>
  </w:style>
  <w:style w:type="character" w:customStyle="1" w:styleId="CommentTextChar">
    <w:name w:val="Comment Text Char"/>
    <w:basedOn w:val="DefaultParagraphFont"/>
    <w:link w:val="CommentText"/>
    <w:uiPriority w:val="99"/>
    <w:semiHidden/>
    <w:rsid w:val="00C6655F"/>
    <w:rPr>
      <w:sz w:val="20"/>
      <w:szCs w:val="20"/>
    </w:rPr>
  </w:style>
  <w:style w:type="paragraph" w:styleId="CommentSubject">
    <w:name w:val="annotation subject"/>
    <w:basedOn w:val="CommentText"/>
    <w:next w:val="CommentText"/>
    <w:link w:val="CommentSubjectChar"/>
    <w:uiPriority w:val="99"/>
    <w:semiHidden/>
    <w:unhideWhenUsed/>
    <w:rsid w:val="00C6655F"/>
    <w:rPr>
      <w:b/>
      <w:bCs/>
    </w:rPr>
  </w:style>
  <w:style w:type="character" w:customStyle="1" w:styleId="CommentSubjectChar">
    <w:name w:val="Comment Subject Char"/>
    <w:basedOn w:val="CommentTextChar"/>
    <w:link w:val="CommentSubject"/>
    <w:uiPriority w:val="99"/>
    <w:semiHidden/>
    <w:rsid w:val="00C6655F"/>
    <w:rPr>
      <w:b/>
      <w:bCs/>
      <w:sz w:val="20"/>
      <w:szCs w:val="20"/>
    </w:rPr>
  </w:style>
  <w:style w:type="paragraph" w:styleId="ListParagraph">
    <w:name w:val="List Paragraph"/>
    <w:basedOn w:val="Normal"/>
    <w:uiPriority w:val="34"/>
    <w:qFormat/>
    <w:rsid w:val="0092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3C84-BF36-4FDC-BDC9-04E99508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22</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Fulton</dc:creator>
  <cp:lastModifiedBy>Cashman, Jack</cp:lastModifiedBy>
  <cp:revision>33</cp:revision>
  <dcterms:created xsi:type="dcterms:W3CDTF">2011-12-01T18:56:00Z</dcterms:created>
  <dcterms:modified xsi:type="dcterms:W3CDTF">2012-07-12T14:07:00Z</dcterms:modified>
</cp:coreProperties>
</file>